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1F80" w14:textId="77777777" w:rsidR="00521BCF" w:rsidRPr="00521BCF" w:rsidRDefault="00521BCF" w:rsidP="00521BCF">
      <w:pPr>
        <w:shd w:val="clear" w:color="auto" w:fill="FFFFFF"/>
        <w:tabs>
          <w:tab w:val="left" w:leader="underscore" w:pos="3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ПОДРЯДА № ____________</w:t>
      </w:r>
    </w:p>
    <w:p w14:paraId="30F23CC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13735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3DB064" w14:textId="352B3DDD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F26B99" w:rsidRPr="00F26B99">
        <w:rPr>
          <w:rFonts w:ascii="Times New Roman" w:eastAsia="Times New Roman" w:hAnsi="Times New Roman" w:cs="Times New Roman"/>
          <w:highlight w:val="yellow"/>
          <w:lang w:eastAsia="ru-RU"/>
        </w:rPr>
        <w:t>Саратов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___»____________20_____г. </w:t>
      </w:r>
    </w:p>
    <w:p w14:paraId="42A4E4F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F09C4A" w14:textId="19734C1A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кционерное общество «Энергосервис Волги» (</w:t>
      </w:r>
      <w:bookmarkStart w:id="0" w:name="_Hlk108703359"/>
      <w:r w:rsidRPr="00521BCF">
        <w:rPr>
          <w:rFonts w:ascii="Times New Roman" w:eastAsia="Times New Roman" w:hAnsi="Times New Roman" w:cs="Times New Roman"/>
          <w:b/>
          <w:lang w:eastAsia="ru-RU"/>
        </w:rPr>
        <w:t>АО «Энергосервис Волги»</w:t>
      </w:r>
      <w:bookmarkEnd w:id="0"/>
      <w:r w:rsidRPr="00521BCF">
        <w:rPr>
          <w:rFonts w:ascii="Times New Roman" w:eastAsia="Times New Roman" w:hAnsi="Times New Roman" w:cs="Times New Roman"/>
          <w:b/>
          <w:lang w:eastAsia="ru-RU"/>
        </w:rPr>
        <w:t>),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чик»,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B7F63">
        <w:rPr>
          <w:rFonts w:ascii="Times New Roman" w:eastAsia="Times New Roman" w:hAnsi="Times New Roman" w:cs="Times New Roman"/>
          <w:lang w:eastAsia="ru-RU"/>
        </w:rPr>
        <w:t xml:space="preserve">лице </w:t>
      </w:r>
      <w:r w:rsidR="00DB7F63">
        <w:rPr>
          <w:rFonts w:ascii="Times New Roman" w:eastAsia="Times New Roman" w:hAnsi="Times New Roman" w:cs="Times New Roman"/>
          <w:highlight w:val="yellow"/>
          <w:lang w:eastAsia="ru-RU"/>
        </w:rPr>
        <w:t>генерального директора Решетникова Виктора Александровича</w:t>
      </w:r>
      <w:r w:rsidRPr="001D4714">
        <w:rPr>
          <w:rFonts w:ascii="Times New Roman" w:eastAsia="Times New Roman" w:hAnsi="Times New Roman" w:cs="Times New Roman"/>
          <w:highlight w:val="yellow"/>
          <w:lang w:eastAsia="ru-RU"/>
        </w:rPr>
        <w:t xml:space="preserve">, </w:t>
      </w:r>
      <w:r w:rsidRPr="00DB7F6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DB7F63">
        <w:rPr>
          <w:rFonts w:ascii="Times New Roman" w:eastAsia="Times New Roman" w:hAnsi="Times New Roman" w:cs="Times New Roman"/>
          <w:highlight w:val="yellow"/>
          <w:lang w:eastAsia="ru-RU"/>
        </w:rPr>
        <w:t>Устава</w:t>
      </w:r>
      <w:r w:rsidRPr="00521BCF">
        <w:rPr>
          <w:rFonts w:ascii="Times New Roman" w:eastAsia="Times New Roman" w:hAnsi="Times New Roman" w:cs="Times New Roman"/>
          <w:lang w:eastAsia="ru-RU"/>
        </w:rPr>
        <w:t>, и __________________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(________________),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одрядчик»,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лице_______________, действующего на основании ___________, с другой стороны, именуемые далее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«Сторонами»,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по результатам закупочной процедуры на право заключения договора подряда ______________ (лот №___), объявленной извещением от _________, </w:t>
      </w:r>
      <w:r w:rsidRPr="00521BCF">
        <w:rPr>
          <w:rFonts w:ascii="Times New Roman" w:eastAsia="Times New Roman" w:hAnsi="Times New Roman" w:cs="Times New Roman"/>
          <w:b/>
          <w:iCs/>
          <w:lang w:eastAsia="ru-RU"/>
        </w:rPr>
        <w:t>на основании протокола о результатах закупочной процедуры на право заключения договора подряда от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____________ № _________ </w:t>
      </w:r>
      <w:r w:rsidRPr="00521BCF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14:paraId="0BA8A47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B9498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 и определения</w:t>
      </w:r>
    </w:p>
    <w:p w14:paraId="6247C9D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181818" w14:textId="319B0F44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1.1. Во избежание неоднозначного толкования положений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были согласованы следующие определения различных терминов:</w:t>
      </w:r>
    </w:p>
    <w:p w14:paraId="726157BD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о приемке выполненных работ, справка о стоимости выполненных работ и затрат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>документы о выполнении строительных, монтажных и пусконаладочных работ, оформленные в установленном порядке (формы КС-2, КС-3) (приложение №6,7 к настоящему договору);</w:t>
      </w:r>
    </w:p>
    <w:p w14:paraId="1B6FD3CA" w14:textId="0AC04AD8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приемки законченного строительством объекта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документ о приемке выполненных работ на объекте рабочей комиссией после проведения пусковых </w:t>
      </w:r>
      <w:r w:rsidRPr="00756307">
        <w:rPr>
          <w:rFonts w:ascii="Times New Roman" w:eastAsia="Times New Roman" w:hAnsi="Times New Roman" w:cs="Times New Roman"/>
          <w:lang w:eastAsia="ru-RU"/>
        </w:rPr>
        <w:t>испытаний (акт</w:t>
      </w:r>
      <w:r w:rsidRPr="00521BCF">
        <w:rPr>
          <w:rFonts w:ascii="Times New Roman" w:eastAsia="Times New Roman" w:hAnsi="Times New Roman" w:cs="Times New Roman"/>
          <w:spacing w:val="7"/>
          <w:lang w:eastAsia="ru-RU"/>
        </w:rPr>
        <w:t xml:space="preserve"> приёмки законченного строительством </w:t>
      </w:r>
      <w:r w:rsidRPr="00521BCF">
        <w:rPr>
          <w:rFonts w:ascii="Times New Roman" w:eastAsia="Times New Roman" w:hAnsi="Times New Roman" w:cs="Times New Roman"/>
          <w:spacing w:val="2"/>
          <w:lang w:eastAsia="ru-RU"/>
        </w:rPr>
        <w:t>объекта рабочей комиссией по форме КС-11)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(по форме приложения №8 к настоящему Договору);  </w:t>
      </w:r>
    </w:p>
    <w:p w14:paraId="2C1CB60A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ввода в эксплуатацию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>документ о сдаче этапа строительства объекта в целом в эксплуатацию (акт приёмки законченного строительством объекта приёмочной комиссией по форме КС-14 (по форме приложения №12 к настоящему Договору);</w:t>
      </w:r>
    </w:p>
    <w:p w14:paraId="64806650" w14:textId="0A02F113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приемке оборудования после индивидуального испытания для комплексного опробования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 xml:space="preserve">документ, подтверждающий проведение индивидуальных (функциональных испытаний оборудования и отдельных систем) с привлечением </w:t>
      </w:r>
      <w:r w:rsidRPr="00756307">
        <w:rPr>
          <w:rFonts w:ascii="Times New Roman" w:eastAsia="Calibri" w:hAnsi="Times New Roman" w:cs="Times New Roman"/>
          <w:bCs/>
          <w:lang w:val="x-none" w:eastAsia="x-none"/>
        </w:rPr>
        <w:t xml:space="preserve">персонала </w:t>
      </w:r>
      <w:r w:rsidR="00396180" w:rsidRPr="00756307">
        <w:rPr>
          <w:rFonts w:ascii="Times New Roman" w:eastAsia="Calibri" w:hAnsi="Times New Roman" w:cs="Times New Roman"/>
          <w:bCs/>
          <w:lang w:eastAsia="x-none"/>
        </w:rPr>
        <w:t>Подрядчика</w:t>
      </w:r>
      <w:r w:rsidR="00396180">
        <w:rPr>
          <w:rFonts w:ascii="Times New Roman" w:eastAsia="Calibri" w:hAnsi="Times New Roman" w:cs="Times New Roman"/>
          <w:bCs/>
          <w:lang w:eastAsia="x-none"/>
        </w:rPr>
        <w:t xml:space="preserve">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по проектным схемам после окончания всех строительно-монтажных работ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3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2CE1EC3F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приёмке оборудования после комплексного опробования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документ, подтверждающий проведение комплексного опробования оборудования, в том числе проверена совместная работа основных агрегатов и всего вспомогательного оборудования под нагрузкой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4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7230F6EA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готовности оборудования для предъявления приемочной комиссии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документ, позволяющий назначить приемочную комиссию для приемки законченного строительством, реконструкцией объекта в эксплуатацию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5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5B7D5A87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Ведомость недоделок</w:t>
      </w:r>
      <w:r w:rsidRPr="00521BCF">
        <w:rPr>
          <w:rFonts w:ascii="Times New Roman" w:eastAsia="Batang" w:hAnsi="Times New Roman" w:cs="Times New Roman"/>
          <w:bCs/>
          <w:lang w:eastAsia="ru-RU"/>
        </w:rPr>
        <w:t xml:space="preserve"> – документ, определяющий недоделки и замечания, выявленные рабочей и приемочной комиссией;</w:t>
      </w:r>
    </w:p>
    <w:p w14:paraId="7306E00E" w14:textId="17BC7948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Дата ввода в эксплуатацию</w:t>
      </w:r>
      <w:r w:rsidRPr="00521BCF">
        <w:rPr>
          <w:rFonts w:ascii="Times New Roman" w:eastAsia="Batang" w:hAnsi="Times New Roman" w:cs="Times New Roman"/>
          <w:bCs/>
          <w:lang w:eastAsia="ru-RU"/>
        </w:rPr>
        <w:t xml:space="preserve"> -</w:t>
      </w:r>
      <w:r w:rsidRPr="00521BCF">
        <w:rPr>
          <w:rFonts w:ascii="Times New Roman" w:eastAsia="Batang" w:hAnsi="Times New Roman" w:cs="Times New Roman"/>
          <w:lang w:eastAsia="ru-RU"/>
        </w:rPr>
        <w:t xml:space="preserve"> дата утверждения акта ввода объекта в эксплуатацию (акт КС-14 по форме приложение №12 к настоящему Договору);</w:t>
      </w:r>
    </w:p>
    <w:p w14:paraId="69CE7251" w14:textId="7810DA3B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настоящий документ, включая все содержащиеся в нем приложения, подписанные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а также дополнения и </w:t>
      </w:r>
      <w:r w:rsidRPr="00521BCF">
        <w:rPr>
          <w:rFonts w:ascii="Times New Roman" w:eastAsia="Times New Roman" w:hAnsi="Times New Roman" w:cs="Times New Roman"/>
          <w:spacing w:val="-8"/>
          <w:lang w:eastAsia="ru-RU"/>
        </w:rPr>
        <w:t>изменения к нему, которые оформлены и подписаны Сторонами в надлежащем порядке;</w:t>
      </w:r>
    </w:p>
    <w:p w14:paraId="300489BC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Документация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проектная и рабочая документация; исполнительная документация; техническая документация; документация, получаемая от заводов-изготовителей; организационно-технологическая и приемо-сдаточная документация; другая документация, необходимая для выполнения работ, ввода объекта в эксплуатацию и для последующей эксплуатации объекта;</w:t>
      </w:r>
    </w:p>
    <w:p w14:paraId="3924B1E3" w14:textId="23917315" w:rsidR="00521BCF" w:rsidRPr="00521BCF" w:rsidRDefault="00521BCF" w:rsidP="00FC6B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АО «Энергосервис Волги»</w:t>
      </w:r>
      <w:r w:rsidR="00FC6BBE" w:rsidRPr="00FC6BBE">
        <w:rPr>
          <w:rFonts w:ascii="Times New Roman" w:eastAsia="Times New Roman" w:hAnsi="Times New Roman" w:cs="Times New Roman"/>
          <w:lang w:eastAsia="ru-RU"/>
        </w:rPr>
        <w:t xml:space="preserve"> - 410017, Российская Федерация, г. Саратов, ул. Новоузенская, д. 22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;</w:t>
      </w:r>
    </w:p>
    <w:p w14:paraId="4FC91AF8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Исполнительная документация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комплект рабочей документации на проведение работ, предусмотренных настоящим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удостоверяющие качество материалов, конструкций и деталей, применяемых при производстве работ; акты об освидетельствовании скрытых работ и акты о промежуточной приемке отдельных ответственных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конструкций; акты об индивидуальных испытаниях смонтированного оборудования; общий журнал работ, другая документация, предусмотренная строительными нормами и правилами а также иными нормами;</w:t>
      </w:r>
    </w:p>
    <w:p w14:paraId="711C7D33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Консервация объекта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-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строительства;</w:t>
      </w:r>
    </w:p>
    <w:p w14:paraId="6CFBF6F3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Комплексное опробование систем и оборудования - </w:t>
      </w:r>
      <w:r w:rsidRPr="00521BCF">
        <w:rPr>
          <w:rFonts w:ascii="Times New Roman" w:eastAsia="Times New Roman" w:hAnsi="Times New Roman" w:cs="Times New Roman"/>
          <w:lang w:eastAsia="ru-RU"/>
        </w:rPr>
        <w:t>проверка, регулировка и обеспечение совместной взаимосвязанной работы систем и оборудования в предусмотренном проектом технологическом процессе на холостом ходу с последующим переводом систем и оборудования на работу под нагрузкой и выводом на устойчивый проектный технологический режим;</w:t>
      </w:r>
    </w:p>
    <w:p w14:paraId="193DB800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Материалы и оборудование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21BCF">
        <w:rPr>
          <w:rFonts w:ascii="Times New Roman" w:eastAsia="Times New Roman" w:hAnsi="Times New Roman" w:cs="Times New Roman"/>
          <w:lang w:eastAsia="ru-RU"/>
        </w:rPr>
        <w:t>необходимые для выполнения работ по настоящему Договору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материалы, оборудование, изделия, конструкции, комплектующие изделия, строительная техника; </w:t>
      </w:r>
    </w:p>
    <w:p w14:paraId="6FC884E1" w14:textId="6C02FB96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61AE7">
        <w:rPr>
          <w:rFonts w:ascii="Times New Roman" w:eastAsia="Times New Roman" w:hAnsi="Times New Roman" w:cs="Times New Roman"/>
          <w:iCs/>
          <w:lang w:eastAsia="ru-RU"/>
        </w:rPr>
        <w:t>-</w:t>
      </w:r>
    </w:p>
    <w:p w14:paraId="7A9EA45F" w14:textId="348579E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Обязательные требования безопасности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 организации, которые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выполнять для обеспечения жизни и здоровья персонала Подрядчика и Заказчика, охраны окружающей среды;</w:t>
      </w:r>
    </w:p>
    <w:p w14:paraId="3314BB6F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Предпусковые испытания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проводимые на объекте индивидуальные испытания оборудования и функциональные испытания отдельных систем, завершающиеся пробным пуском оборудования; </w:t>
      </w:r>
    </w:p>
    <w:p w14:paraId="3D6772F5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Приемо-сдаточная документация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документация, в состав которой входит разрешительная документация, дающая право на выполнение строительно-монтажных работ, и исполнительная документация, подтверждающая фактическое выполнение строительно-монтажных работ в объеме, установленном утвержденной в соответствии с действующим законодательством проектной документацией;</w:t>
      </w:r>
    </w:p>
    <w:p w14:paraId="44B1EE7B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Приемочная комиссия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комиссия, назначаемая в установленном порядке для приемки в эксплуатацию законченного строительством объекта;</w:t>
      </w:r>
    </w:p>
    <w:p w14:paraId="7916B77A" w14:textId="0D235A94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Cs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Приемка в эксплуатацию законченных строительством, реконструкцией объектов</w:t>
      </w:r>
      <w:r w:rsidRPr="00521BCF">
        <w:rPr>
          <w:rFonts w:ascii="Calibri" w:eastAsia="Times New Roman" w:hAnsi="Calibri" w:cs="Times New Roman"/>
          <w:bCs/>
          <w:lang w:eastAsia="ru-RU"/>
        </w:rPr>
        <w:t xml:space="preserve"> - </w:t>
      </w:r>
      <w:r w:rsidRPr="00521BCF">
        <w:rPr>
          <w:rFonts w:ascii="Times New Roman" w:eastAsia="Batang" w:hAnsi="Times New Roman" w:cs="Times New Roman"/>
          <w:bCs/>
          <w:lang w:eastAsia="ru-RU"/>
        </w:rPr>
        <w:t>приемка в эксплуатацию законченных строительством, реконструкцией объектов выполняется приемочной комиссией и завершается утверждением приказа</w:t>
      </w:r>
      <w:r w:rsidR="00BE0EC2">
        <w:rPr>
          <w:rFonts w:ascii="Times New Roman" w:eastAsia="Batang" w:hAnsi="Times New Roman" w:cs="Times New Roman"/>
          <w:bCs/>
          <w:lang w:eastAsia="ru-RU"/>
        </w:rPr>
        <w:t xml:space="preserve"> о</w:t>
      </w:r>
      <w:r w:rsidRPr="00521BCF">
        <w:rPr>
          <w:rFonts w:ascii="Times New Roman" w:eastAsia="Batang" w:hAnsi="Times New Roman" w:cs="Times New Roman"/>
          <w:bCs/>
          <w:lang w:eastAsia="ru-RU"/>
        </w:rPr>
        <w:t>б утверждении Акта приемки законченного строительством объекта приемочной комиссией по форме КС-14. В процессе приемки законченных строительством объектов определяется их инвентарная стоимость, структура капитальных вложений, а также уточняются взаимные финансовые обязательства между с</w:t>
      </w:r>
      <w:r w:rsidR="00D44D05">
        <w:rPr>
          <w:rFonts w:ascii="Times New Roman" w:eastAsia="Batang" w:hAnsi="Times New Roman" w:cs="Times New Roman"/>
          <w:bCs/>
          <w:lang w:eastAsia="ru-RU"/>
        </w:rPr>
        <w:t>торонами строительного договора</w:t>
      </w:r>
      <w:r w:rsidR="00BE0EC2">
        <w:rPr>
          <w:rFonts w:ascii="Times New Roman" w:eastAsia="Batang" w:hAnsi="Times New Roman" w:cs="Times New Roman"/>
          <w:bCs/>
          <w:lang w:eastAsia="ru-RU"/>
        </w:rPr>
        <w:t>;</w:t>
      </w:r>
    </w:p>
    <w:p w14:paraId="7789B881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Постановка под напряжение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окончание комплексного опробования объекта (этапа строительства, пускового комплекса) подтвержденное Актом рабочей комиссии о приёмке оборудования после комплексного опробования;</w:t>
      </w:r>
    </w:p>
    <w:p w14:paraId="7978305C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Приемка объекта в эксплуатацию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законченный строительством, реконструкцией объект (этап строительства, пусковой этап) принятый приемочной комиссией с оформлением и утверждением акта приемки законченного строительством объекта приемочной комиссией по форме КС-14 (по форме приложения №12);</w:t>
      </w:r>
    </w:p>
    <w:p w14:paraId="12E4313C" w14:textId="525D7AE1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Работы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общестроительные, монтажные и пуско-наладочные и иные работы, подлежащие выполнению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соответствии с условиями настоящего Договора, а также гарантийное обслуживание объекта и устранение дефектов.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Сопутствующие работы и услуги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означают работы и услуги, необходимые для осуществления доставки оборудования на объект (транспортировка, погрузочно-разгрузочные работы, страхование), выполнения общестроительных, монтажных и пуско-наладочных работ, наладки поставляемых ПТС (программно-технических средств) на объект, обучения персонала, сдачи объекта в эксплуатацию, гарантийного обслуживания и другие подобного рода обязанности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чика, предусмотренные настоящим Договором;</w:t>
      </w:r>
    </w:p>
    <w:p w14:paraId="57418F5B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Рабочая комиссия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комиссия, назначаемая в установленном порядке для приемки выполненных работ по законченному строительному объекту;</w:t>
      </w:r>
    </w:p>
    <w:p w14:paraId="0925779E" w14:textId="18DC788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 значениях, указанных выше;</w:t>
      </w:r>
    </w:p>
    <w:p w14:paraId="7D6AAEE7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>Строительная площадка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предоставленный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Заказчиком Подрядчику на период выполнения всех работ в рамках настоящего Договора земельный участок;</w:t>
      </w:r>
    </w:p>
    <w:p w14:paraId="00C4D13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Строительный контроль - </w:t>
      </w:r>
      <w:r w:rsidRPr="00521BCF">
        <w:rPr>
          <w:rFonts w:ascii="Times New Roman" w:eastAsia="Times New Roman" w:hAnsi="Times New Roman" w:cs="Times New Roman"/>
          <w:lang w:eastAsia="ru-RU"/>
        </w:rPr>
        <w:t>комплекс мероприятий, проводимый в процессе строительства, реконструкции объектов капитального строительства, по проверке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99A5FFB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Скрытые работы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р</w:t>
      </w:r>
      <w:r w:rsidRPr="00521BCF">
        <w:rPr>
          <w:rFonts w:ascii="Times New Roman" w:eastAsia="Times New Roman" w:hAnsi="Times New Roman" w:cs="Times New Roman"/>
          <w:lang w:eastAsia="ru-RU"/>
        </w:rPr>
        <w:t>аботы, скрываемые последующими работами и конструкциями. Качество и точность скрытых работ невозможно определить после выполнения последующих работ;</w:t>
      </w:r>
    </w:p>
    <w:p w14:paraId="5260DA7A" w14:textId="126F4A40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Цена Договора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сумма, которая должна быть выплачена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 </w:t>
      </w:r>
      <w:r w:rsidRPr="00521BCF">
        <w:rPr>
          <w:rFonts w:ascii="Times New Roman" w:eastAsia="Times New Roman" w:hAnsi="Times New Roman" w:cs="Times New Roman"/>
          <w:spacing w:val="-4"/>
          <w:lang w:eastAsia="ru-RU"/>
        </w:rPr>
        <w:t>рамках Договора за полное и надлежащее выполнение своих обязательств по Договору;</w:t>
      </w:r>
    </w:p>
    <w:p w14:paraId="68AA6BCC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F661CD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12D681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2. Предмет и объем Договора</w:t>
      </w:r>
    </w:p>
    <w:p w14:paraId="44BBF565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C1F80F" w14:textId="06F626D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2.1.  По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по заданию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в соответствии с техническим заданием (приложение № 1), локальным сметным расчётом стоимости строительства,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с утвержденной проектной и рабочей документацией </w:t>
      </w:r>
      <w:r w:rsidR="00A61AE7">
        <w:rPr>
          <w:rFonts w:ascii="Times New Roman" w:hAnsi="Times New Roman" w:cs="Times New Roman"/>
          <w:highlight w:val="yellow"/>
        </w:rPr>
        <w:t>__________________________</w:t>
      </w:r>
      <w:r w:rsidR="007E6553" w:rsidRPr="007823C5"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4D05">
        <w:rPr>
          <w:rFonts w:ascii="Times New Roman" w:eastAsia="Times New Roman" w:hAnsi="Times New Roman" w:cs="Times New Roman"/>
          <w:lang w:eastAsia="ru-RU"/>
        </w:rPr>
        <w:t xml:space="preserve">осуществить </w:t>
      </w:r>
      <w:r w:rsidRPr="00D44D05">
        <w:rPr>
          <w:rFonts w:ascii="Times New Roman" w:eastAsia="Times New Roman" w:hAnsi="Times New Roman" w:cs="Times New Roman"/>
          <w:b/>
          <w:highlight w:val="yellow"/>
          <w:lang w:eastAsia="ru-RU"/>
        </w:rPr>
        <w:t>строительно-монтажны</w:t>
      </w:r>
      <w:r w:rsidR="00D347E3" w:rsidRPr="00D44D05">
        <w:rPr>
          <w:rFonts w:ascii="Times New Roman" w:eastAsia="Times New Roman" w:hAnsi="Times New Roman" w:cs="Times New Roman"/>
          <w:b/>
          <w:highlight w:val="yellow"/>
          <w:lang w:eastAsia="ru-RU"/>
        </w:rPr>
        <w:t>е</w:t>
      </w:r>
      <w:r w:rsidR="00D44D05" w:rsidRPr="00D44D05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</w:t>
      </w:r>
      <w:r w:rsidRPr="00D44D05">
        <w:rPr>
          <w:rFonts w:ascii="Times New Roman" w:eastAsia="Times New Roman" w:hAnsi="Times New Roman" w:cs="Times New Roman"/>
          <w:lang w:eastAsia="ru-RU"/>
        </w:rPr>
        <w:t>работы по объекту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61AE7">
        <w:rPr>
          <w:rFonts w:ascii="Times New Roman" w:hAnsi="Times New Roman" w:cs="Times New Roman"/>
          <w:b/>
          <w:bCs/>
          <w:spacing w:val="-1"/>
          <w:highlight w:val="yellow"/>
        </w:rPr>
        <w:t>__________________________________________________________________</w:t>
      </w:r>
      <w:r w:rsidR="001D47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 сдать результат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чику, 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принять результат работ и оплатить его в порядке, предусмотренном Договором.</w:t>
      </w:r>
    </w:p>
    <w:p w14:paraId="21564585" w14:textId="566DB5C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чик, должен быть членом саморегулируемой организации в области строительства, реконструкции, капитального ремонта объектов капитального строительства. </w:t>
      </w:r>
    </w:p>
    <w:p w14:paraId="05B5D2B7" w14:textId="620B2352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2.3. Результат работ должен соответствовать 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 и смете, утвержденным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чиком, требованиям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 </w:t>
      </w:r>
    </w:p>
    <w:p w14:paraId="2B617054" w14:textId="77777777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Результатом выполнения работ по Договору является ввод объекта в эксплуатацию, подтвержденный актом приёмки законченного строительством объекта приёмочной комиссией по форме КС-14 (приложение №12).</w:t>
      </w:r>
    </w:p>
    <w:p w14:paraId="541F02AF" w14:textId="77777777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4B6C7F2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3. Сроки выполнения работ</w:t>
      </w:r>
    </w:p>
    <w:p w14:paraId="3321569F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588F452" w14:textId="3EF8B231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3.1. Срок начала работ по Договору – </w:t>
      </w:r>
      <w:r w:rsidR="00A61AE7">
        <w:rPr>
          <w:rFonts w:ascii="Times New Roman" w:eastAsia="Times New Roman" w:hAnsi="Times New Roman" w:cs="Times New Roman"/>
          <w:b/>
          <w:bCs/>
          <w:lang w:eastAsia="ru-RU"/>
        </w:rPr>
        <w:t>_____________________________</w:t>
      </w: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14:paraId="1211B6D9" w14:textId="4B0F1FB3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3.2. Срок завершения </w:t>
      </w:r>
      <w:r w:rsidRPr="00D44D05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строительно-монтажных, пуско-наладочных</w:t>
      </w: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 </w:t>
      </w:r>
      <w:r w:rsidR="00A61AE7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___________________</w:t>
      </w: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14:paraId="4CA05A21" w14:textId="547C8528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3.3. Срок завершения работ по договору – не позднее </w:t>
      </w:r>
      <w:r w:rsidR="00A61AE7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_____________________</w:t>
      </w: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1C54E3F8" w14:textId="5DD1A7E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Сроком за</w:t>
      </w:r>
      <w:r w:rsidR="00D347E3">
        <w:rPr>
          <w:rFonts w:ascii="Times New Roman" w:eastAsia="Times New Roman" w:hAnsi="Times New Roman" w:cs="Times New Roman"/>
          <w:bCs/>
          <w:lang w:eastAsia="ru-RU"/>
        </w:rPr>
        <w:t xml:space="preserve">вершения строительно-монтажных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работ является </w:t>
      </w:r>
      <w:r w:rsidRPr="00E05D06">
        <w:rPr>
          <w:rFonts w:ascii="Times New Roman" w:eastAsia="Times New Roman" w:hAnsi="Times New Roman" w:cs="Times New Roman"/>
          <w:bCs/>
          <w:lang w:eastAsia="ru-RU"/>
        </w:rPr>
        <w:t>дата подписания акта приёмки законченного строительством объекта рабочей комиссией по форме КС-11 (по форме приложения №8).</w:t>
      </w:r>
    </w:p>
    <w:p w14:paraId="7FBA6C51" w14:textId="4DAD9B10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Сроком завершения работ </w:t>
      </w:r>
      <w:r>
        <w:rPr>
          <w:rFonts w:ascii="Times New Roman" w:eastAsia="Times New Roman" w:hAnsi="Times New Roman" w:cs="Times New Roman"/>
          <w:b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чиком по Договору является дата утверждения акта ввода в эксплуатацию (акта приёмки законченного строительством объекта приёмочной комиссией по форме КС-14).</w:t>
      </w:r>
    </w:p>
    <w:p w14:paraId="2DDA6DB7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FAFDCEC" w14:textId="12705EAB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4.Обязательства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чика</w:t>
      </w:r>
    </w:p>
    <w:p w14:paraId="08BB229A" w14:textId="3B66243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обязуется:</w:t>
      </w:r>
    </w:p>
    <w:p w14:paraId="0E2B31C2" w14:textId="67BC1AD4" w:rsidR="00521BCF" w:rsidRPr="00521BCF" w:rsidRDefault="00521BCF" w:rsidP="00521BCF">
      <w:pPr>
        <w:widowControl w:val="0"/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4.1. Выполнить</w:t>
      </w:r>
      <w:r w:rsidR="00BE0E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EC2">
        <w:rPr>
          <w:rFonts w:ascii="Times New Roman" w:eastAsia="Times New Roman" w:hAnsi="Times New Roman" w:cs="Times New Roman"/>
          <w:lang w:eastAsia="ru-RU"/>
        </w:rPr>
        <w:t xml:space="preserve">работы </w:t>
      </w:r>
      <w:r w:rsidR="00E05D06" w:rsidRPr="00BE0EC2">
        <w:rPr>
          <w:rFonts w:ascii="Times New Roman" w:eastAsia="Times New Roman" w:hAnsi="Times New Roman" w:cs="Times New Roman"/>
          <w:lang w:eastAsia="ru-RU"/>
        </w:rPr>
        <w:t>в соответствии с техническим заданием (приложение № 1), локальным сметным расчётом стоимости строительства,</w:t>
      </w:r>
      <w:r w:rsidR="00E05D06" w:rsidRPr="00B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D06" w:rsidRPr="00BE0EC2">
        <w:rPr>
          <w:rFonts w:ascii="Times New Roman" w:eastAsia="Times New Roman" w:hAnsi="Times New Roman" w:cs="Times New Roman"/>
          <w:lang w:eastAsia="ru-RU"/>
        </w:rPr>
        <w:t xml:space="preserve">с утвержденной проектной и рабочей документацией </w:t>
      </w:r>
      <w:r w:rsidR="007E6553" w:rsidRPr="007E6553">
        <w:rPr>
          <w:rFonts w:ascii="Times New Roman" w:hAnsi="Times New Roman" w:cs="Times New Roman"/>
          <w:highlight w:val="yellow"/>
        </w:rPr>
        <w:t>(</w:t>
      </w:r>
      <w:r w:rsidR="00A61AE7">
        <w:rPr>
          <w:rFonts w:ascii="Times New Roman" w:hAnsi="Times New Roman" w:cs="Times New Roman"/>
          <w:highlight w:val="yellow"/>
        </w:rPr>
        <w:t>_____________________________</w:t>
      </w:r>
      <w:proofErr w:type="gramStart"/>
      <w:r w:rsidR="00A61AE7">
        <w:rPr>
          <w:rFonts w:ascii="Times New Roman" w:hAnsi="Times New Roman" w:cs="Times New Roman"/>
          <w:highlight w:val="yellow"/>
        </w:rPr>
        <w:t>_</w:t>
      </w:r>
      <w:r w:rsidR="007E6553" w:rsidRPr="007E6553">
        <w:rPr>
          <w:rFonts w:ascii="Times New Roman" w:hAnsi="Times New Roman" w:cs="Times New Roman"/>
          <w:highlight w:val="yellow"/>
        </w:rPr>
        <w:t>)</w:t>
      </w:r>
      <w:r w:rsidR="009C446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521BC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 сроки, установленные договором и сдать результат работ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чику.</w:t>
      </w:r>
    </w:p>
    <w:p w14:paraId="2A20A1B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4.2. Перед началом работ обеспечить оформление наряда допуска на производство работ.</w:t>
      </w:r>
    </w:p>
    <w:p w14:paraId="40E8B2D6" w14:textId="6ED54182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4.3. Производить работы в полном соответствии с техническим заданием, с проектной и рабочей документацией, </w:t>
      </w:r>
      <w:r w:rsidR="00D44D05">
        <w:rPr>
          <w:rFonts w:ascii="Times New Roman" w:eastAsia="Times New Roman" w:hAnsi="Times New Roman" w:cs="Times New Roman"/>
          <w:lang w:eastAsia="ru-RU"/>
        </w:rPr>
        <w:t>предоставленной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и строительными нормами, и правилами.</w:t>
      </w:r>
    </w:p>
    <w:p w14:paraId="3A218EEA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производстве работ соблюдать положения РД-11-05-2007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строительства", РД-11-02-2006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 инженерно-технического обеспечения",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РФ от 21.06.2010 N 468</w:t>
      </w:r>
      <w:r w:rsidRPr="00521BCF">
        <w:rPr>
          <w:rFonts w:ascii="Times New Roman" w:eastAsia="Times New Roman" w:hAnsi="Times New Roman" w:cs="Times New Roman"/>
          <w:color w:val="548DD4"/>
          <w:lang w:eastAsia="ru-RU"/>
        </w:rPr>
        <w:t>.</w:t>
      </w:r>
    </w:p>
    <w:p w14:paraId="34747250" w14:textId="349EAACA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4.4. 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от возможных исков, заявлений, требований и обращений третьих лиц, связанных с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таким нарушением.</w:t>
      </w:r>
    </w:p>
    <w:p w14:paraId="72522F97" w14:textId="07ABB76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4.5. Доставить </w:t>
      </w:r>
      <w:r w:rsidR="007E6553">
        <w:rPr>
          <w:rFonts w:ascii="Times New Roman" w:eastAsia="Times New Roman" w:hAnsi="Times New Roman" w:cs="Times New Roman"/>
          <w:lang w:eastAsia="ru-RU"/>
        </w:rPr>
        <w:t>к месту проведения работ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4046">
        <w:rPr>
          <w:rFonts w:ascii="Times New Roman" w:hAnsi="Times New Roman" w:cs="Times New Roman"/>
          <w:bCs/>
          <w:i/>
          <w:spacing w:val="-1"/>
        </w:rPr>
        <w:t>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оборудование и материалы, а также осуществить их приемку, разгрузку и хранение в соответствии с обязательствами, предусмотренными разделом 9. </w:t>
      </w:r>
      <w:r w:rsidR="007E6553" w:rsidRPr="007E6553">
        <w:rPr>
          <w:rFonts w:ascii="Times New Roman" w:hAnsi="Times New Roman" w:cs="Times New Roman"/>
        </w:rPr>
        <w:t>Демонтированные материалы сдать по накладной (форма М-35) представителю Заказчика и доставить на базу Правобережного ПО, расположенную по адресу: Саратовский район, п. Тепличный ул. Комсомольская д.5, своим транспортом и своими силами.</w:t>
      </w:r>
    </w:p>
    <w:p w14:paraId="55F8AD7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4.6.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До начала производства работ оформить в установленном порядке разрешения на перемещение отходов строительства и сноса, перевозку грунта, а также осуществить транспортировку для размещения отходов строительства и сноса на специализированных полигонах, перевозку грунта согласно полученным разрешениям.</w:t>
      </w:r>
    </w:p>
    <w:p w14:paraId="40238094" w14:textId="380C944E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4.7. Возвести на территории строительной площадки (</w:t>
      </w:r>
      <w:r w:rsidR="00E74046">
        <w:rPr>
          <w:rFonts w:ascii="Times New Roman" w:hAnsi="Times New Roman" w:cs="Times New Roman"/>
          <w:bCs/>
          <w:i/>
          <w:spacing w:val="-1"/>
        </w:rPr>
        <w:t>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 все временные сооружения, необходимые для надлежащего хранения материалов и оборудования, а также выполнения работ по настоящему Договору. </w:t>
      </w:r>
    </w:p>
    <w:p w14:paraId="2D087925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4.8. Осуществить в установленном порядке временные присоединения коммуникаций на период выполнения работ и подсоединения вновь построенных коммуникаций в точках подключения в соответствии с проектной документацией.</w:t>
      </w:r>
    </w:p>
    <w:p w14:paraId="391C4FF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4.14. Соблюдать все применимые правила техники безопасности; заботиться о безопасности всех лиц, уполномоченных находиться на строительной площадке; принимать разумные меры по устранению помех на территории строительной площадки и на объекте во избежание опасности для указанных лиц; предоставить ограждение, освещение, охрану и наблюдение за объектом; предоставить временные объекты (включая дороги, пешеходные дорожки, средства охраны и заборы), которые могут понадобиться в связи с производством работ для использования владельцами и жильцами прилегающих территорий, а также для их защиты.</w:t>
      </w:r>
    </w:p>
    <w:p w14:paraId="0E339FAE" w14:textId="7EE2BC7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при допуске на энергообъекты персонала (в качестве командированного персонала или персонала СМО) для выполнения работ обеспечить контроль выполнения ими следующих требований:</w:t>
      </w:r>
    </w:p>
    <w:p w14:paraId="6D81827E" w14:textId="57B3EC8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быть профессионально подготовлен в соответствии с предстоящей работой, а уровень его квалификации должен соответствовать предстоящей работе;</w:t>
      </w:r>
    </w:p>
    <w:p w14:paraId="1C780307" w14:textId="26071020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соответствовать по состоянию здоровья выполняемой работе и не иметь медицинских противопоказаний;</w:t>
      </w:r>
    </w:p>
    <w:p w14:paraId="4318E2B5" w14:textId="1152C88D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уровень знаний персонала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соответствовать требованиям и условиям предстоящей работы, в соответствии с государственными нормативными актами, устанавливающими требованиями для соответствующих видов работ или профессий;</w:t>
      </w:r>
    </w:p>
    <w:p w14:paraId="2CBE1851" w14:textId="42FA80C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</w:t>
      </w:r>
      <w:r w:rsidR="00BE0EC2">
        <w:rPr>
          <w:rFonts w:ascii="Times New Roman" w:eastAsia="Times New Roman" w:hAnsi="Times New Roman" w:cs="Times New Roman"/>
          <w:lang w:eastAsia="ru-RU"/>
        </w:rPr>
        <w:t>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должен иметь все необходимые для выполнения работы документы, подтверждающие возможность выполнения им определенных видов работ, а также уметь оказывать первую помощь пострадавшим;</w:t>
      </w:r>
    </w:p>
    <w:p w14:paraId="13B797BF" w14:textId="15DB98EA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быть обеспечен исправными и испытанными средствами защиты, спецодеждой, инструментом и приспособлениями в соответствии с требованиями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№ 290н (п. 18).</w:t>
      </w:r>
    </w:p>
    <w:p w14:paraId="05453655" w14:textId="7E44B54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4.15. Принять все разумные и необходимые в соответствии с законодательством Российской Федерации меры по охране окружающей среды (как на строительной площадке, так и за ее пределами), а также все разумные меры, направленные на ограничение неудобства для граждан и ущерба для их имущества вследствие загрязнений, шума и других причин, являющихся следствием производства работ.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следить за тем, чтобы выбросы в воздух, поверхностные стоки, отводимые со строительной площадки сточные воды, шум и вибрация не превышали показателей, установленных законодательством Российской Федерации.</w:t>
      </w:r>
    </w:p>
    <w:p w14:paraId="4B421A5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Предпринять все меры для обеспечения эффективной защиты и предотвращения нанесения ущерба существующим промышленным объектам, сетям электроснабжения, связи и прочим коммуникациям, покрытиям дорог и другим сооружениям, а также вреда, причиненного окружающей среде, в том числе зеленым насаждениям, водотокам, почве и пр. Нести все расходы по ремонту и восстановлению поврежденного во время выполнения работ имущества, окружающей среды и т.п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1F9760A" w14:textId="7024D6CC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осуществить страхование от несчастных случаев;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сам расследует и учитывает несчастные случаи, произошедшие на объектах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в соответствии с законодательством Российской Федерации, незамедлительно поставив в известность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произошедших несчастных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случаях; при групповых и смертельных несчастных случаях, несчастных случаях с тяжелым исходом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сам направляет сообщения о несчастном случае в соответствии со статьей 228.1 Трудового кодекса Российской Федерации.</w:t>
      </w:r>
    </w:p>
    <w:p w14:paraId="1A322FD5" w14:textId="7D14BD46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Не препятствовать контролю персоналом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соблюдения требований охраны труда, пожарной, промышленной безопасности на рабочих местах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принимать меры к персоналу в соответствии с требованиями законодательства Российской Федерации при выявлении грубых нарушений норм охраны труда, в том числе по результатам проверок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1261BBD3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4.16. 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(доставки и складирования материалов, проезда машин и т.п.). Обеспечить содержание и уборку строительной площадки и прилегающей к ней территории.</w:t>
      </w:r>
    </w:p>
    <w:p w14:paraId="4A6F3F0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4.17. Вывезти в течение 7 (семи) календарных дней со дня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приемки законченного строительством объекта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за пределы строительной площадки свои машины, оборудование, материалы и другое имущество. </w:t>
      </w:r>
    </w:p>
    <w:p w14:paraId="28D1E448" w14:textId="1496351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4.18. Передавать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вместе с результатом работ всю исполнительную документацию, касающуюся дальнейшей эксплуатации и использования объекта. </w:t>
      </w:r>
    </w:p>
    <w:p w14:paraId="172F77D9" w14:textId="72648AD9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4.19. Незамедлительно известить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до получения от него указаний приостановить работы при обнаружении:</w:t>
      </w:r>
    </w:p>
    <w:p w14:paraId="13158392" w14:textId="5B81D6C1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возможности неблагоприятных для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последствий выполнения его указаний о способе выполнения работы;</w:t>
      </w:r>
    </w:p>
    <w:p w14:paraId="3B65334F" w14:textId="748063E1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иных не зависящих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обстоятельств, угрожающих годности или прочности результатов выполняемой работы;</w:t>
      </w:r>
    </w:p>
    <w:p w14:paraId="346E2B2D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иных обстоятельств, способных повлечь за собой изменение сроков или стоимости выполняемых работ.</w:t>
      </w:r>
    </w:p>
    <w:p w14:paraId="017B3026" w14:textId="059D6EE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при наступлении указанных чрезвычайных событий после незамедлительного уведомления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обязан принимать все возможные меры, направленные на ликвидацию последствий таких событий и предотвращение или минимизацию причиняемого ущерба объекту, вреда жизни и здоровью находящихся на объекте лиц.</w:t>
      </w:r>
    </w:p>
    <w:p w14:paraId="6DF2CA43" w14:textId="5880AF6C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4.20. Представить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техническую документацию на поставляемое оборудование (на русском языке) одновременно с передачей оборудования в монтаж для проведения работ по утвержденной Заказчиком рабочей документации в соответствии с календарным планом выполнения работ.</w:t>
      </w:r>
    </w:p>
    <w:p w14:paraId="16466FD8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</w:t>
      </w:r>
      <w:r w:rsidRPr="00521BCF">
        <w:rPr>
          <w:rFonts w:ascii="Times New Roman" w:eastAsia="Times New Roman" w:hAnsi="Times New Roman" w:cs="Times New Roman"/>
          <w:lang w:val="ru-MD" w:eastAsia="ru-RU"/>
        </w:rPr>
        <w:t>.21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Выполнить в полном объеме все свои обязательства, предусмотренные в других разделах настоящего Договора.  </w:t>
      </w:r>
    </w:p>
    <w:p w14:paraId="273D6818" w14:textId="75CD001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подтверждает, что он заключил настоящий Договор на основании должного изучения данных об объекте в представленной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информации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и закупочной документации.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подтверждает, что если он не ознакомится со всеми данными и информацией, предоставленными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14:paraId="79CF2427" w14:textId="18565628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4.23. В случае если до завершения выполнения работ по договору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обнаружит некачественное выполнение работ и внесет соответствующую запись в журнал производства работ, либо направит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письменное указание на устранение недостатков,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к сроку окончания работ устранить замечания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за свой счет. </w:t>
      </w:r>
    </w:p>
    <w:p w14:paraId="1AAAD84B" w14:textId="4785B28F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4.24.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переуступить право требования оплаты по выполненным договорным обязательствам в пользу иного лица (финансового агента). 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предоставить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(представителю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чика) оригинал письменного уведомления об уступке денежного требования в течение 2 (двух)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произведен платеж. День осуществления уступки считается дата подписания Соглашения о переуступке прав между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и Фактором.</w:t>
      </w:r>
    </w:p>
    <w:p w14:paraId="27386CEB" w14:textId="795E77E6" w:rsidR="00521BCF" w:rsidRPr="00521BCF" w:rsidRDefault="00521BCF" w:rsidP="00521BC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4.25.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включить в заключаемое с Финансовым агентом (Фактором) Соглашение о переуступке права денежного требования обязательства 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регрессных требований Фактора (факторинг с правом регресса).</w:t>
      </w:r>
    </w:p>
    <w:p w14:paraId="3AB74BA3" w14:textId="74C600D1" w:rsidR="00521BCF" w:rsidRPr="00521BCF" w:rsidRDefault="00521BCF" w:rsidP="00521BC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4.26.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Представлять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24DD8502" w14:textId="18903B52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 полной цепочке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включая конечных бенефициаров, а также о составе исполнительных органов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в Приложении №5 к настоящему Договору;</w:t>
      </w:r>
    </w:p>
    <w:p w14:paraId="16535966" w14:textId="6BEFDCD1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 w:rsidR="00E74046">
        <w:rPr>
          <w:rFonts w:ascii="Times New Roman" w:eastAsia="Times New Roman" w:hAnsi="Times New Roman" w:cs="Times New Roman"/>
          <w:lang w:eastAsia="ru-RU"/>
        </w:rPr>
        <w:t>Подряд</w:t>
      </w:r>
      <w:r w:rsidR="00E74046" w:rsidRPr="00521BCF">
        <w:rPr>
          <w:rFonts w:ascii="Times New Roman" w:eastAsia="Times New Roman" w:hAnsi="Times New Roman" w:cs="Times New Roman"/>
          <w:lang w:eastAsia="ru-RU"/>
        </w:rPr>
        <w:t>чика, включая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бенефициаров (в том числе конечных), а также состава исполнительных органов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</w:t>
      </w:r>
      <w:r w:rsidR="00A61AE7">
        <w:rPr>
          <w:rFonts w:ascii="Times New Roman" w:eastAsia="Times New Roman" w:hAnsi="Times New Roman" w:cs="Times New Roman"/>
          <w:lang w:eastAsia="ru-RU"/>
        </w:rPr>
        <w:t>.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Информация (вместе с копиями подтверждающих документов) представляется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по форме, указанной в Приложении №5 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 </w:t>
      </w:r>
    </w:p>
    <w:p w14:paraId="1699670A" w14:textId="21FFD36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если информация о полной цепочке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содержит персональные данные,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Приложении №11 к настоящему Договору.</w:t>
      </w:r>
    </w:p>
    <w:p w14:paraId="16129AF7" w14:textId="2882F96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4.27.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гарантирует, что:</w:t>
      </w:r>
    </w:p>
    <w:p w14:paraId="62CFAF4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зарегистрирован в ЕГРЮЛ надлежащим образом;</w:t>
      </w:r>
    </w:p>
    <w:p w14:paraId="5483FD7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14:paraId="669F09A1" w14:textId="39211BF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располагает персоналом, имуществом и материальными ресурсами, необходимыми для выполнения своих обязательств по Договору;</w:t>
      </w:r>
    </w:p>
    <w:p w14:paraId="7E4152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14:paraId="2AF5EAD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373FB27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21AF6AE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61A6208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3D3A9C6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своевременно и в полном объеме уплачивает налоги, сборы и страховые взносы;</w:t>
      </w:r>
    </w:p>
    <w:p w14:paraId="0C8E1E11" w14:textId="4F768F53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отражает в налоговой отчетности по НДС все суммы НДС, предъявленные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чику;</w:t>
      </w:r>
    </w:p>
    <w:p w14:paraId="43242A1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5D6EE1B5" w14:textId="3350F0C8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4.28.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неукоснительно соблюдать все рекомендации и требования действующего законодательства РФ, региональных государственных органов, органов местного самоуправления, Федеральной службы по надзору в сфере защиты прав потребителей и благополучия человека, Министерства здравоохранения, их территориальных органов, в том числе постановления Главного государственного санитарного врача и т.д., как действующих на момент заключения настоящего соглашения, так и издаваемых в последующем, в части недопущения распространения  новой коронавирусной инфекции (2019-nCoV) и неукоснительного соблюдения мер по охране здоровья граждан. С этой целью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организовать работы с учетом, но не ограничиваясь, следующих мер профилактики:</w:t>
      </w:r>
    </w:p>
    <w:p w14:paraId="01D5CF8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ежедневный мониторинг состояния здоровья сотрудников, с назначением ответственных лиц за проведение указанного мониторинга с закреплением данных обязанностей в приказах организаций;</w:t>
      </w:r>
    </w:p>
    <w:p w14:paraId="0287EBD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организовать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336EDFD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соблюдать дезинфекционный режим, включая дезинфекцию оборудования и инвентаря, обеззараживания воздуха в помещениях, обеспечения работников дезинфицирующими средствами для обработки рук, инвентаря, иных поверхностей;</w:t>
      </w:r>
    </w:p>
    <w:p w14:paraId="3F8CF71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- информировать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14:paraId="1DEFF8F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обеспечить работников средствами индивидуальной защиты органов дыхания (маски, респираторы), перчатками; </w:t>
      </w:r>
    </w:p>
    <w:p w14:paraId="1A2EB36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температурой;</w:t>
      </w:r>
    </w:p>
    <w:p w14:paraId="0CA585E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-запретить прием пищи на рабочих местах.  При наличии столовой для питания работников: обеспечить использование посуды однократного применения с последующим ее сбором, обеззараживанием и уничтожением в установленном порядке; 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законодательства; При отсутствии столовой прием пищи осуществлять только в специально отведенной комнате – комнате приема пищи; при отсутствии последней, предусмотреть выделение помещений для этих целей с раковиной для мытья рук (подводкой горячей и холодной воды), обеспечив его ежедневную уборку с помощью дезинфицирующих средств. Соблюдать меры личной гигиены. Обязательно мыть руки с мылом перед приемом пищи. Доставлять продукты питания в комнату приема пищи в индивидуальных емкостях, контейнерах, промышленной упаковке. Обрабатывать дезинфицирующими салфетками столы для приема пищи и индивидуальные емкости, контейнеры, упаковки, в которых пища доставлена из дома. Мыть с мылом индивидуальные столовые приборы перед приемом пищи. Обеспечивать наличие в комнате приема пищи бумажных салфеток, контейнеров для сбора мусора;</w:t>
      </w:r>
    </w:p>
    <w:p w14:paraId="450EE90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-обеспечивать качественную уборку и регулярное (каждые 2 часа) проветривание рабочих и общественных помещений (бытовки, комната для приема пищи, отдыха, туалеты и др.)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поверхностей, с кратностью обработки каждые 2 часа;</w:t>
      </w:r>
    </w:p>
    <w:p w14:paraId="680F746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по возможности применять в рабочих помещениях бактерицидные лампы, рециркуляторы воздуха закрытого типа с целью регулярного обеззараживания воздуха;</w:t>
      </w:r>
    </w:p>
    <w:p w14:paraId="33F1AE1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ограничить любые корпоративные мероприятия в коллективах, участие работников в иных массовых мероприятиях на период эпиднеблагополучия, направление сотрудников в командировки, особенно в зарубежные страны, где зарегистрированы случаи заболевания новой коронавирусной инфекции (2019-nCoV);</w:t>
      </w:r>
    </w:p>
    <w:p w14:paraId="59AFBEC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соблюдение работниками дистанцирования до других лиц не менее 1,5 метров;</w:t>
      </w:r>
    </w:p>
    <w:p w14:paraId="4636DB1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контроль вызова работниками врача для оказания первичной медицинской помощи на дому;</w:t>
      </w:r>
    </w:p>
    <w:p w14:paraId="4180ED4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контроль соблюдения работниками режима самоизоляции;</w:t>
      </w:r>
    </w:p>
    <w:p w14:paraId="0A1BC5C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вопросов;</w:t>
      </w:r>
    </w:p>
    <w:p w14:paraId="667EA52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при поступлении запроса из территориальных органов Федеральной службы по надзору в сфере защиты прав потребителей и благополучия человека, обеспечить незамедлительное предоставление информации о всех контактах заболевшего новой коронавирусной инфекции (2019-nCoV), в связи с исполнением им трудовых функций, обеспечить проведение дезинфекции помещений, где находился заболевший;</w:t>
      </w:r>
    </w:p>
    <w:p w14:paraId="2393994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организовать соблюдение всех методических рекомендаций по профилактике новой коронавирусной инфекции (2019-nCoV), издаваемых Министерством здравоохранения, Федеральной службой по надзору в сфере защиты прав потребителей и благополучия человека и др.</w:t>
      </w:r>
    </w:p>
    <w:p w14:paraId="706CCC4D" w14:textId="71CD05D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 течение 3 рабочих дней, с момента заключения договора обязуется направить Подрядчику гарантийное письмо о выполнении всех рекомендаций и профилактических мер.</w:t>
      </w:r>
    </w:p>
    <w:p w14:paraId="18E6A2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Пункт 4.28 действует на протяжении срока действия договора в период введения в установленном законодательством РФ порядке режима повышенной готовности и (или) режима чрезвычайной ситуации на территории исполнения договора.</w:t>
      </w:r>
    </w:p>
    <w:p w14:paraId="62E3C52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E7F38" w14:textId="01AE97E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5. Обязательства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чика</w:t>
      </w:r>
    </w:p>
    <w:p w14:paraId="6233675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0FCF24" w14:textId="58FA76E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21BCF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 xml:space="preserve">Для реализации настоящего Договора </w:t>
      </w:r>
      <w:r>
        <w:rPr>
          <w:rFonts w:ascii="Times New Roman" w:eastAsia="Times New Roman" w:hAnsi="Times New Roman" w:cs="Times New Roman"/>
          <w:spacing w:val="-6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spacing w:val="-6"/>
          <w:lang w:eastAsia="ru-RU"/>
        </w:rPr>
        <w:t>чик принимает на себя обязательства:</w:t>
      </w:r>
    </w:p>
    <w:p w14:paraId="1E8A78D0" w14:textId="1EF9560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5.1. Представить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проектную и рабочую документацию </w:t>
      </w:r>
      <w:r w:rsidRPr="00521BCF">
        <w:rPr>
          <w:rFonts w:ascii="Times New Roman" w:eastAsia="Times New Roman" w:hAnsi="Times New Roman" w:cs="Times New Roman"/>
          <w:bCs/>
          <w:spacing w:val="-1"/>
          <w:lang w:eastAsia="ru-RU"/>
        </w:rPr>
        <w:t>в течение 5 (пяти) дней с момента подписания Договора</w:t>
      </w:r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.</w:t>
      </w:r>
    </w:p>
    <w:p w14:paraId="41498A25" w14:textId="373A2C5E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5.2. Указать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места для складирования строительного мусора.</w:t>
      </w:r>
    </w:p>
    <w:p w14:paraId="3D458B54" w14:textId="138D5DE4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5.3. Производить приемку и оплату работ, выполненных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чиком, в порядке, предусмотренном в разделах 7, 11.</w:t>
      </w:r>
    </w:p>
    <w:p w14:paraId="2FFEDFD9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5.4. Осуществлять технический надзор за выполнением работ по настоящему Договору. </w:t>
      </w:r>
    </w:p>
    <w:p w14:paraId="5FDE4280" w14:textId="72480913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в целях осуществления контроля и надзора за выполнением работ по настоящему Договору вправе:</w:t>
      </w:r>
    </w:p>
    <w:p w14:paraId="6CAA0AF4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привлекать для осуществления контроля лиц, выполняющих разработку документации, для проверки соответствия ей выполняемых работ;</w:t>
      </w:r>
    </w:p>
    <w:p w14:paraId="52732667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организовывать осуществление авторского надзора за выполнением работ по настоящему Договору;</w:t>
      </w:r>
    </w:p>
    <w:p w14:paraId="26952FAF" w14:textId="0C88F831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периодически (по соглашению Сторон) контролировать соблюдение персоналом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(субподрядчика) требований охраны труда, пожарной, промышленной безопасности на рабочих местах, отстранять персонал от работы при выявлении грубых нарушений правил норм охраны труда от работы с мотивированным отказом от его дальнейшего допуска в действующих электроустановках.</w:t>
      </w:r>
    </w:p>
    <w:p w14:paraId="4453267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5.5. Выполнить в полном объеме все свои обязательства, предусмотренные в других разделах настоящего Договора.</w:t>
      </w:r>
    </w:p>
    <w:p w14:paraId="44F8620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5.6. В случае выявления нарушений установленных требований при проведении проверок работающих бригад Подрядной организации, принимать меры по отстранению данных бригад, приостановлению выполняемых ими работ, удалению их с территории энергообъекта/охранной зоны ВЛ до устранения ими всех выявленных нарушений.</w:t>
      </w:r>
    </w:p>
    <w:p w14:paraId="07D661FF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7A1BE0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8C289B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521BCF">
        <w:rPr>
          <w:rFonts w:ascii="Times New Roman" w:eastAsia="Times New Roman" w:hAnsi="Times New Roman" w:cs="Times New Roman"/>
          <w:b/>
          <w:bCs/>
          <w:lang w:val="ru-MD" w:eastAsia="ru-RU"/>
        </w:rPr>
        <w:t xml:space="preserve">. 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</w:p>
    <w:p w14:paraId="7CFEA00A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4EA8C0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6.1. Цена Договора определяется на основании протокола заседания конкурсной комиссии и в соответствии со сводным сметным расчётом стоимости строительства и локальными сметными расчётами (приложение №2), которая составляет ____________ (______________) рублей ___ копеек, кроме того НДС (20%) составляет ___________ (______________) рублей ___ копейка. </w:t>
      </w:r>
    </w:p>
    <w:p w14:paraId="17ACB72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Всего с НДС (20%) стоимость работ по Договору составляет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lang w:eastAsia="ru-RU"/>
        </w:rPr>
        <w:t>(______________) рубля _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14:paraId="57FC02A0" w14:textId="1E039B1A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6.2. Указанная в Договоре цена является твердой.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должен обеспечить выполнение работ и услуг, необходимых для ввода объекта в эксплуатацию, в том числе прямо упомянутых и не упомянутых, без изменения цены, за исключением случаев приобретения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материалов ниже стоимости, предусмотренной локальными сметными расчётами, недовыполнения объемов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в случаях возникновения обстоятельств неопределимой силы (в соответствии с разделом 15) и случаев, когда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вносит в техническое задание изменения.</w:t>
      </w:r>
    </w:p>
    <w:p w14:paraId="79FDA6B0" w14:textId="17542F6F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6.3. В случае, когда в результате уменьшения стоимости материалов и/или оборудования, в том числе в результате изменения валютного курса, фактические расходы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на выполнение работ, обеспечение материалами и оборудованием оказались меньше тех, которые учитывались в сводной таблице стоимости поставок, работ и услуг при определении цены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оплатить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фактическую стоимость материалов и оборудования. </w:t>
      </w:r>
    </w:p>
    <w:p w14:paraId="12F0A3BA" w14:textId="56B9A5ED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 компенсирует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увеличение расходов, связанных с изменением курса рубля по отношению к иностранным валютам, в случае закупки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импортных материалов.</w:t>
      </w:r>
    </w:p>
    <w:p w14:paraId="34C5DEBA" w14:textId="6CC4EC1B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6.5. В случае снижения рыночных цен на поставляемые материалы и/или оборудование, на момент выполнения работ,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обратиться к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с требованием о снижении стоимости материалов и/или оборудования до уровня цен, не превышающих среднюю стоимость, сложившуюся на рынке на аналогичные материалы и/или оборудование с предоставлением подтверждающих материалов.</w:t>
      </w:r>
    </w:p>
    <w:p w14:paraId="25FE5C57" w14:textId="517EB3D6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в течение 10 (десяти) дней рассмотреть поступившие требования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снижении стоимости материалов и/или оборудования и направить в адрес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письмо о согласии/мотивированном отказе от изменения цены договора.</w:t>
      </w:r>
    </w:p>
    <w:p w14:paraId="2A29361F" w14:textId="3CE90268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6.7. В случае отказа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снизить стоимость материалов и/или оборудования при наличии обстоятельств, указанных в п. 6.5.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вправе в одностороннем внесудебном порядке отказаться от исполнения договора.</w:t>
      </w:r>
    </w:p>
    <w:p w14:paraId="0A0E05C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14856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40F44A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 Оплата работ и взаиморасчеты</w:t>
      </w:r>
    </w:p>
    <w:p w14:paraId="41E8AE0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69E32B" w14:textId="534BAE66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8667D8">
        <w:rPr>
          <w:rFonts w:ascii="Times New Roman" w:eastAsia="Times New Roman" w:hAnsi="Times New Roman" w:cs="Times New Roman"/>
          <w:lang w:eastAsia="ru-RU"/>
        </w:rPr>
        <w:t>…</w:t>
      </w:r>
    </w:p>
    <w:p w14:paraId="773CB62B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7.2. Платежи по окончании работ по договору, выплачиваются в течение 7 (семи) рабочих дней со дня подписания акта ввода в эксплуатацию (акт приемки законченного строительством объекта приемочной комиссией, форма № КС-14).</w:t>
      </w:r>
    </w:p>
    <w:p w14:paraId="6F258FBF" w14:textId="18867CDC" w:rsid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7.3. Расчеты по настоящему Договору осуществляются платежными поручениями путем перечисления денежных средств в рублях на расчетный счет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указанный в настоящем Договоре, либо иным способом по согласованию сторон. </w:t>
      </w:r>
    </w:p>
    <w:p w14:paraId="7A70CA80" w14:textId="47C97B29" w:rsidR="00442949" w:rsidRPr="00521BCF" w:rsidRDefault="00442949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1AE7">
        <w:rPr>
          <w:rFonts w:ascii="Times New Roman" w:eastAsia="Times New Roman" w:hAnsi="Times New Roman" w:cs="Times New Roman"/>
          <w:lang w:eastAsia="ru-RU"/>
        </w:rPr>
        <w:t xml:space="preserve">7.4. Заказчик вправе оплатить 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 xml:space="preserve">Подрядчику </w:t>
      </w:r>
      <w:r w:rsidR="008306A6" w:rsidRPr="00A61AE7">
        <w:rPr>
          <w:rFonts w:ascii="Times New Roman" w:eastAsia="Times New Roman" w:hAnsi="Times New Roman" w:cs="Times New Roman"/>
          <w:lang w:eastAsia="ru-RU"/>
        </w:rPr>
        <w:t>стоимость материалов и/или оборудования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6A6" w:rsidRPr="00A61AE7">
        <w:rPr>
          <w:rFonts w:ascii="Times New Roman" w:eastAsia="Times New Roman" w:hAnsi="Times New Roman" w:cs="Times New Roman"/>
          <w:lang w:eastAsia="ru-RU"/>
        </w:rPr>
        <w:t>после их поставки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 на строительную площадку на о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>с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новании 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 xml:space="preserve">выставленного счета на оплату от Поставщика и предоставленных первичных документов 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 xml:space="preserve">на поставку материалов и/или оборудования 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>(товарная накладная, счет-фактура, универсальный передаточный документ)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A61AE7" w:rsidRPr="00A61AE7">
        <w:rPr>
          <w:rFonts w:ascii="Times New Roman" w:eastAsia="Times New Roman" w:hAnsi="Times New Roman" w:cs="Times New Roman"/>
          <w:lang w:eastAsia="ru-RU"/>
        </w:rPr>
        <w:t>7</w:t>
      </w:r>
      <w:r w:rsidRPr="00A61AE7">
        <w:rPr>
          <w:rFonts w:ascii="Times New Roman" w:eastAsia="Times New Roman" w:hAnsi="Times New Roman" w:cs="Times New Roman"/>
          <w:lang w:eastAsia="ru-RU"/>
        </w:rPr>
        <w:t xml:space="preserve"> календарных дней со дня поставки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 xml:space="preserve"> с учетом </w:t>
      </w:r>
      <w:r w:rsidR="00A2316C" w:rsidRPr="00A61AE7">
        <w:rPr>
          <w:rFonts w:ascii="Times New Roman" w:eastAsia="Times New Roman" w:hAnsi="Times New Roman" w:cs="Times New Roman"/>
          <w:lang w:eastAsia="ru-RU"/>
        </w:rPr>
        <w:t xml:space="preserve">исполнения 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>требований пунктов 6.3</w:t>
      </w:r>
      <w:r w:rsidR="008E4923" w:rsidRPr="00A61AE7">
        <w:rPr>
          <w:rFonts w:ascii="Times New Roman" w:eastAsia="Times New Roman" w:hAnsi="Times New Roman" w:cs="Times New Roman"/>
          <w:lang w:eastAsia="ru-RU"/>
        </w:rPr>
        <w:t>.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>-6.7</w:t>
      </w:r>
      <w:r w:rsidR="008E4923" w:rsidRPr="00A61AE7">
        <w:rPr>
          <w:rFonts w:ascii="Times New Roman" w:eastAsia="Times New Roman" w:hAnsi="Times New Roman" w:cs="Times New Roman"/>
          <w:lang w:eastAsia="ru-RU"/>
        </w:rPr>
        <w:t>.</w:t>
      </w:r>
      <w:r w:rsidR="00C4683D" w:rsidRPr="00A61AE7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AE5359" w:rsidRPr="00A61AE7">
        <w:rPr>
          <w:rFonts w:ascii="Times New Roman" w:eastAsia="Times New Roman" w:hAnsi="Times New Roman" w:cs="Times New Roman"/>
          <w:lang w:eastAsia="ru-RU"/>
        </w:rPr>
        <w:t>.</w:t>
      </w:r>
    </w:p>
    <w:p w14:paraId="0F08839B" w14:textId="7B4E2E7B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7.</w:t>
      </w:r>
      <w:r w:rsidR="00442949">
        <w:rPr>
          <w:rFonts w:ascii="Times New Roman" w:eastAsia="Times New Roman" w:hAnsi="Times New Roman" w:cs="Times New Roman"/>
          <w:lang w:eastAsia="ru-RU"/>
        </w:rPr>
        <w:t>5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Превышение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объемов и стоимости работ, не подтвержденных соответствующим дополнительным соглашением Сторон, оплачиваются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за свой счет при условии, что они не вызваны невыполнением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своих обязательств.</w:t>
      </w:r>
    </w:p>
    <w:p w14:paraId="54AD9677" w14:textId="7BFAD68D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7.</w:t>
      </w:r>
      <w:r w:rsidR="00442949">
        <w:rPr>
          <w:rFonts w:ascii="Times New Roman" w:eastAsia="Times New Roman" w:hAnsi="Times New Roman" w:cs="Times New Roman"/>
          <w:lang w:eastAsia="ru-RU"/>
        </w:rPr>
        <w:t>6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Счета-фактуры выставляются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соответствии с законодательством Российской Федерации.</w:t>
      </w:r>
    </w:p>
    <w:p w14:paraId="2272462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FAD1E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52CB6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8. Гарантии качества по сданным работам </w:t>
      </w:r>
    </w:p>
    <w:p w14:paraId="045120E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bCs/>
          <w:lang w:eastAsia="ru-RU"/>
        </w:rPr>
      </w:pPr>
    </w:p>
    <w:p w14:paraId="37672D15" w14:textId="629F3073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8.1. Гарантии качества распространяются на все конструктивные элементы и работы, выполненные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>чиком по настоящему Договору.</w:t>
      </w:r>
    </w:p>
    <w:p w14:paraId="0C395433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>8.2. Гарантийный срок нормальной эксплуатации объекта (без аварий, инцидентов по причине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приёмочной комиссией по форме КС-14.</w:t>
      </w:r>
    </w:p>
    <w:p w14:paraId="0E5FECA4" w14:textId="22CF1719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8.3. Если в период гарантийного срока обнаружатся дефекты, допущенные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то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их устранить за свой счет и в согласованные с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чиком сроки либо возмещает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чику затраты на их устранение.</w:t>
      </w:r>
    </w:p>
    <w:p w14:paraId="11060754" w14:textId="46618D2B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При выявлении дефекта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должен: </w:t>
      </w:r>
    </w:p>
    <w:p w14:paraId="2F53DA63" w14:textId="3BF14D0A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обеспечить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 необходимыми техническими консультациями не позднее 1 (одного) часа со дня обращения последнего с использованием любых доступных видов связи; </w:t>
      </w:r>
    </w:p>
    <w:p w14:paraId="3EEDDCA2" w14:textId="39586373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выполнить все необходимые мероприятия по определению причины возникшего дефекта и представить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чику соответствующее заключение в течение 3 дней. </w:t>
      </w:r>
    </w:p>
    <w:p w14:paraId="4636166E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ru-RU"/>
        </w:rPr>
      </w:pPr>
      <w:r w:rsidRPr="00521BCF">
        <w:rPr>
          <w:rFonts w:ascii="Times New Roman" w:eastAsia="Batang" w:hAnsi="Times New Roman" w:cs="Times New Roman"/>
          <w:iCs/>
          <w:lang w:eastAsia="ru-RU"/>
        </w:rPr>
        <w:t>Устранение дефектов устройств релейной защиты, противоаварийной автоматики, АСУ ТП, коммерческого учета, связи для РЗ и ПА должно быть осуществлено в срок не позднее 5 (пяти) рабочих дней со дня выявления дефекта.</w:t>
      </w:r>
    </w:p>
    <w:p w14:paraId="2407632A" w14:textId="485DFB4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Для участия в составлении акта, фиксирующего дефекты, согласования порядка и сроков их устранения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направить своего представителя не позднее 5 (пяти) дней со дня получения письменного извещения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чика. Гарантийный срок в этом случае продлевается соответственно на период устранения дефектов.</w:t>
      </w:r>
    </w:p>
    <w:p w14:paraId="4A73F6A2" w14:textId="0828A71E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Если в период гарантийного срока дефекты, допущенные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стали основной причиной технологического нарушения (аварии, инцидента), повлекшего за собой экономический ущерб для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возместить ущерб в согласованные с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чиком сроки.</w:t>
      </w:r>
    </w:p>
    <w:p w14:paraId="5DC97D6A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>8.4.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14:paraId="15DD402D" w14:textId="7D5707E6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8.5. При отказе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 от составления или подписания акта обнаруженных дефектов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составляет односторонний акт на основе квалифицированной экспертизы, привлекаемой им за свой счет в случае необходимости. В случае если экспертизой установлено, что дефекты возникли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последний компенсирует стоимость экспертизы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чику.</w:t>
      </w:r>
    </w:p>
    <w:p w14:paraId="63F3AAB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E8A99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9. Обеспечение документацией, материалами и оборудованием</w:t>
      </w:r>
    </w:p>
    <w:p w14:paraId="19BFA6E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73C975" w14:textId="675597E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9.1. Стороны пришли к соглашению, что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отвечает за упаковку, погрузку, транспортировку, получение, разгрузку, хранение материалов, необходимых для реконструкции объекта до сдачи работ по акту приёмки законченного строительством объекта приёмочной комиссией, по форме КС-14.</w:t>
      </w:r>
    </w:p>
    <w:p w14:paraId="3D0474E8" w14:textId="3DE1956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Работы выполняются </w:t>
      </w:r>
      <w:r w:rsidR="00981E89" w:rsidRPr="00981E89">
        <w:rPr>
          <w:rFonts w:ascii="Times New Roman" w:eastAsia="Times New Roman" w:hAnsi="Times New Roman" w:cs="Times New Roman"/>
          <w:highlight w:val="yellow"/>
          <w:lang w:eastAsia="ru-RU"/>
        </w:rPr>
        <w:t xml:space="preserve">частично </w:t>
      </w:r>
      <w:r w:rsidRPr="00981E89">
        <w:rPr>
          <w:rFonts w:ascii="Times New Roman" w:eastAsia="Times New Roman" w:hAnsi="Times New Roman" w:cs="Times New Roman"/>
          <w:highlight w:val="yellow"/>
          <w:lang w:eastAsia="ru-RU"/>
        </w:rPr>
        <w:t xml:space="preserve">иждивением </w:t>
      </w:r>
      <w:r w:rsidR="00981E89" w:rsidRPr="00981E89">
        <w:rPr>
          <w:rFonts w:ascii="Times New Roman" w:eastAsia="Times New Roman" w:hAnsi="Times New Roman" w:cs="Times New Roman"/>
          <w:highlight w:val="yellow"/>
          <w:lang w:eastAsia="ru-RU"/>
        </w:rPr>
        <w:t xml:space="preserve">Заказчика, частично </w:t>
      </w:r>
      <w:r w:rsidRPr="00981E89">
        <w:rPr>
          <w:rFonts w:ascii="Times New Roman" w:eastAsia="Times New Roman" w:hAnsi="Times New Roman" w:cs="Times New Roman"/>
          <w:highlight w:val="yellow"/>
          <w:lang w:eastAsia="ru-RU"/>
        </w:rPr>
        <w:t>Подрядчика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6F05B53B" w14:textId="5ACDF83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9.2. Оборудование и материалы, используемые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при выполнении работ, должны соответствовать перечню материалов и оборудования, указанному в проектной и рабочей документации</w:t>
      </w:r>
      <w:r w:rsidRPr="00AF5A69">
        <w:rPr>
          <w:rFonts w:ascii="Times New Roman" w:eastAsia="Times New Roman" w:hAnsi="Times New Roman" w:cs="Times New Roman"/>
          <w:lang w:eastAsia="ru-RU"/>
        </w:rPr>
        <w:t>.</w:t>
      </w:r>
    </w:p>
    <w:p w14:paraId="4906872D" w14:textId="0A9DC5FB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принимает на себя обязательство по доставке к месту проведения работ материалов и оборудования согласно спецификации проектной.</w:t>
      </w:r>
    </w:p>
    <w:p w14:paraId="1A7CB52C" w14:textId="2320CF8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9.3. Транспортировка, приемка от поставщиков материалов и оборудования, приобретаемых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чиком, их выгрузка, складирование, хранение осуществляются силами и за счет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чика.</w:t>
      </w:r>
    </w:p>
    <w:p w14:paraId="3D3F1B12" w14:textId="290678E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9.4. Все используемые для выполнения работ по настоящему Договору оборудование и материалы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поставщиками не позднее, чем за 15 (пятнадцать) рабочих дней до начала производства работ, выполняемых с использованием этих материалов.</w:t>
      </w:r>
    </w:p>
    <w:p w14:paraId="38FE6352" w14:textId="22B47C2A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9.5. Все используемые оборудование и материалы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РФ, а также иметь срок изготовления не ранее </w:t>
      </w:r>
      <w:r w:rsidR="0041252D" w:rsidRPr="0041252D">
        <w:rPr>
          <w:rFonts w:ascii="Times New Roman" w:eastAsia="Times New Roman" w:hAnsi="Times New Roman" w:cs="Times New Roman"/>
          <w:highlight w:val="yellow"/>
          <w:lang w:eastAsia="ru-RU"/>
        </w:rPr>
        <w:t>1</w:t>
      </w:r>
      <w:r w:rsidRPr="0041252D">
        <w:rPr>
          <w:rFonts w:ascii="Times New Roman" w:eastAsia="Times New Roman" w:hAnsi="Times New Roman" w:cs="Times New Roman"/>
          <w:highlight w:val="yellow"/>
          <w:lang w:eastAsia="ru-RU"/>
        </w:rPr>
        <w:t xml:space="preserve"> кв. 202</w:t>
      </w:r>
      <w:r w:rsidR="0041252D" w:rsidRPr="0041252D">
        <w:rPr>
          <w:rFonts w:ascii="Times New Roman" w:eastAsia="Times New Roman" w:hAnsi="Times New Roman" w:cs="Times New Roman"/>
          <w:highlight w:val="yellow"/>
          <w:lang w:eastAsia="ru-RU"/>
        </w:rPr>
        <w:t>2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12351C3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9.6. Риск случайной гибели или повреждения оборудования и материалов до момента доставки на строительную площадку несёт Сторона, на которой лежит обязанность по доставке соответствующих оборудования и материалов.</w:t>
      </w:r>
    </w:p>
    <w:p w14:paraId="1A87C172" w14:textId="0EBA3C3C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9.7. При доставке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оборудования и материалов на строительную площадку </w:t>
      </w:r>
      <w:r w:rsidR="00511A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присутствие представителя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обязательно. </w:t>
      </w:r>
    </w:p>
    <w:p w14:paraId="651501F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9.8. В случае выявления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одной Стороной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недостатков (некомплектности) оборудования и материалов в процессе их приемки, использования для осуществления работ (в процессе монтажа) или испытания,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Сторона, обнаружившая недостатки (некомплектность)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незамедлительно обязана поставить об этом в известность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другую Сторону.</w:t>
      </w:r>
    </w:p>
    <w:p w14:paraId="71FA1D00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выявлении недостатков (некомплектности) оборудования и материалов уполномоченными представителями Сторон составляется акт. </w:t>
      </w:r>
    </w:p>
    <w:p w14:paraId="23377DE4" w14:textId="25880F08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9.9.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отвечает за недостатки оборудования, доставленного на строительную площадку </w:t>
      </w:r>
      <w:r w:rsidR="00511A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, даже если указанные недостатки не были обнаружены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при приемке оборудования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и не были оговорены в акте приема-передачи.</w:t>
      </w:r>
    </w:p>
    <w:p w14:paraId="22E55518" w14:textId="5DB59F1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Если качество оборудования не соответствует требованиям настоящего Договора и/или Обязательным Техническим Правилам, либо оборудование непригодно для использования в составе объекта по иным основаниям,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по своему выбору требовать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обязан:</w:t>
      </w:r>
    </w:p>
    <w:p w14:paraId="52FE3536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приобрести за свой счет новое оборудование взамен непригодного;</w:t>
      </w:r>
    </w:p>
    <w:p w14:paraId="7D4C3AF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устранить за свой счет дефекты и иные недостатки в оборудовании.</w:t>
      </w:r>
    </w:p>
    <w:p w14:paraId="7080356E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EB34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10. Порядок осуществления работ</w:t>
      </w:r>
    </w:p>
    <w:p w14:paraId="5A80571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995B29" w14:textId="73F7A3F5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10.1.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ведет журнал производства работ (форма КС-6),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7E4AD802" w14:textId="5A0BC4E6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ведет журнал учета выполненных работ (форма КС-6А),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работ.</w:t>
      </w:r>
    </w:p>
    <w:p w14:paraId="184DB3B3" w14:textId="2093C1BF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проверяет и своей подписью подтверждает записи в журнале производства работ и в журнале учета выполненных работ. Если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 удовлетворен ходом и качеством работ или записями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чика, то он излагает свое мнение в журналах.</w:t>
      </w:r>
    </w:p>
    <w:p w14:paraId="77F38DF3" w14:textId="77777777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Форма журнала КС-6 должна соответствовать форме, утвержденной в 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 утвержденный Приказом Федеральной службой по экологическому, технологическому и атомному надзору от 12 января 2007 г. №7.</w:t>
      </w:r>
    </w:p>
    <w:p w14:paraId="55999EC2" w14:textId="77777777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журнала КС-6а должна соответствовать типовой межотраслевой форме № КС-6а, утвержденной постановлением Госкомстата России от 11 ноября 1999 г. № 100.</w:t>
      </w:r>
    </w:p>
    <w:p w14:paraId="016C5F82" w14:textId="43BF8440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Формы КС-6, КС-6А должны согласовываться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части, учитывающей особенности производства работ по настоящему Договору.</w:t>
      </w:r>
    </w:p>
    <w:p w14:paraId="3598A856" w14:textId="32D6AAA9" w:rsidR="00521BCF" w:rsidRDefault="00521BCF" w:rsidP="00521BC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10.2. В случае если представителем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внесены в журнал производства работ замечания по выполненным работам, подлежащим закрытию, то они не должны закрываться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без письменного разрешения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Если закрытие работ выполнено без подтверждения представителя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за свой счет обязуется открыть любую часть скрытых работ, не прошедших приемку представителем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чика, согласно его указанию, а затем восстановить ее.</w:t>
      </w:r>
    </w:p>
    <w:p w14:paraId="2B1C974E" w14:textId="77777777" w:rsidR="000E2751" w:rsidRPr="000E2751" w:rsidRDefault="000E2751" w:rsidP="000E2751">
      <w:pPr>
        <w:pStyle w:val="29"/>
        <w:ind w:left="0" w:firstLine="567"/>
        <w:rPr>
          <w:sz w:val="22"/>
          <w:szCs w:val="22"/>
        </w:rPr>
      </w:pPr>
      <w:r w:rsidRPr="000E2751">
        <w:rPr>
          <w:sz w:val="22"/>
          <w:szCs w:val="22"/>
        </w:rPr>
        <w:t>10.3. Подрядчик должен не позднее 5 дней с момента заключения договора предоставить проект производства работ, согласованный со всеми заинтересованными лицами.</w:t>
      </w:r>
    </w:p>
    <w:p w14:paraId="3C7EC83B" w14:textId="04D2B61C" w:rsidR="00521BCF" w:rsidRPr="000E2751" w:rsidRDefault="000E2751" w:rsidP="000E2751">
      <w:pPr>
        <w:pStyle w:val="29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="00521BCF" w:rsidRPr="000E2751">
        <w:rPr>
          <w:sz w:val="22"/>
          <w:szCs w:val="22"/>
        </w:rPr>
        <w:t>Заказчик в 10-дневный срок со дня подписания Договора назначает своих представителей на объекте, которые от его имени совместно с Подрядчиком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Подрядчиком материалов и оборудования условиям Договора и проектной документации, не вмешиваясь в оперативно-хозяйственную деятельность Подрядчика.</w:t>
      </w:r>
    </w:p>
    <w:p w14:paraId="66D44E55" w14:textId="04FBC4AF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имеют право беспрепятственного доступа ко всем видам работ в любое время в течение всего периода осуществления работ.</w:t>
      </w:r>
    </w:p>
    <w:p w14:paraId="79CDF6FB" w14:textId="5AF17E25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10.</w:t>
      </w:r>
      <w:r w:rsidR="000E2751">
        <w:rPr>
          <w:rFonts w:ascii="Times New Roman" w:eastAsia="Times New Roman" w:hAnsi="Times New Roman" w:cs="Times New Roman"/>
          <w:lang w:eastAsia="ru-RU"/>
        </w:rPr>
        <w:t>5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несет ответственность за правильную и надлежащую разметку объекта по отношению к первичным точкам, линиям и уровням, правильность положения уровней, размеров и соосности. Допущенные ошибки в производстве этих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исправляет за свой счет.</w:t>
      </w:r>
    </w:p>
    <w:p w14:paraId="6D88EEC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3DEC7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A466E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11. Приемка и выполнение работ</w:t>
      </w:r>
    </w:p>
    <w:p w14:paraId="190D243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33C3A0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11.1. Сдача-приемка работ по настоящему договору осуществляется в соответствии со ст. 720 ГК РФ с оформлением актов о приемке выполненных работ по форме КС-2 (приложение № 6) и справок о стоимости выполненных работ и затрат по форме КС-3 (приложение № 7).</w:t>
      </w:r>
    </w:p>
    <w:p w14:paraId="64E4A2F2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11.2.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работ.</w:t>
      </w:r>
    </w:p>
    <w:p w14:paraId="324C053E" w14:textId="026566F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11.3.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обязан представлять формы КС-2, КС-3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чику не позднее 8 календарных дней до </w:t>
      </w:r>
      <w:r w:rsidRPr="00521BCF">
        <w:rPr>
          <w:rFonts w:ascii="Times New Roman" w:eastAsia="Times New Roman" w:hAnsi="Times New Roman" w:cs="Times New Roman"/>
          <w:lang w:eastAsia="x-none"/>
        </w:rPr>
        <w:t>срока, указанного в п. 3.</w:t>
      </w:r>
      <w:r w:rsidR="00CE6428">
        <w:rPr>
          <w:rFonts w:ascii="Times New Roman" w:eastAsia="Times New Roman" w:hAnsi="Times New Roman" w:cs="Times New Roman"/>
          <w:lang w:eastAsia="x-none"/>
        </w:rPr>
        <w:t>2</w:t>
      </w:r>
      <w:r w:rsidRPr="00521BCF">
        <w:rPr>
          <w:rFonts w:ascii="Times New Roman" w:eastAsia="Times New Roman" w:hAnsi="Times New Roman" w:cs="Times New Roman"/>
          <w:lang w:eastAsia="x-none"/>
        </w:rPr>
        <w:t>.</w:t>
      </w:r>
    </w:p>
    <w:p w14:paraId="2971E182" w14:textId="32A9F16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11.4. </w:t>
      </w:r>
      <w:r>
        <w:rPr>
          <w:rFonts w:ascii="Times New Roman" w:eastAsia="Batang" w:hAnsi="Times New Roman" w:cs="Times New Roman"/>
          <w:bCs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 не позднее </w:t>
      </w:r>
      <w:r w:rsidRPr="00521BCF">
        <w:rPr>
          <w:rFonts w:ascii="Times New Roman" w:eastAsia="Batang" w:hAnsi="Times New Roman" w:cs="Times New Roman"/>
          <w:lang w:eastAsia="ar-SA"/>
        </w:rPr>
        <w:t xml:space="preserve">8 календарных дней до </w:t>
      </w:r>
      <w:proofErr w:type="spellStart"/>
      <w:r w:rsidRPr="00521BCF">
        <w:rPr>
          <w:rFonts w:ascii="Times New Roman" w:eastAsia="Times New Roman" w:hAnsi="Times New Roman" w:cs="Times New Roman"/>
          <w:lang w:eastAsia="x-none"/>
        </w:rPr>
        <w:t>до</w:t>
      </w:r>
      <w:proofErr w:type="spellEnd"/>
      <w:r w:rsidRPr="00521BCF">
        <w:rPr>
          <w:rFonts w:ascii="Times New Roman" w:eastAsia="Times New Roman" w:hAnsi="Times New Roman" w:cs="Times New Roman"/>
          <w:lang w:eastAsia="x-none"/>
        </w:rPr>
        <w:t xml:space="preserve"> срока, указанного в п. 3.</w:t>
      </w:r>
      <w:r w:rsidR="00CE6428">
        <w:rPr>
          <w:rFonts w:ascii="Times New Roman" w:eastAsia="Times New Roman" w:hAnsi="Times New Roman" w:cs="Times New Roman"/>
          <w:lang w:eastAsia="x-none"/>
        </w:rPr>
        <w:t>2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., 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обязан письменно известить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чика о времени и месте осуществления сдачи-приемки работ, передать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>чику акты о приемке выполненных работ по Договору (КС-2), Справки о стоимости выполненных работ (КС-3), акты на скрытые работы, акты об испытании соответствующих систем и оборудования, технические паспорта, а также иную исполнительную документацию, свидетельствующую о приемке и/или освидетельствовании выполненного объема работ представителями всех заинтересованных организаций.</w:t>
      </w:r>
    </w:p>
    <w:p w14:paraId="10E504BB" w14:textId="3A45F28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11.5. Представитель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>чика обязан прибыть в назначенное время и место и подписать акт о приемке выполненных работ, справку о стоимости выполненных работ и затрат (по нетиповым формам КС-2, КС-3) и акт сверки взаимных расчетов, либо в течение 7 (семи) календарных дней представить письменный мотивированный отказ от приемки.</w:t>
      </w:r>
    </w:p>
    <w:p w14:paraId="3CF33EDE" w14:textId="599818B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В случае отказа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от приемки работ Сторонами в течение 3-х (трех) календарных дней с момента получения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чиком мотивированного отказа составляется двусторонний акт с перечнем необходимых доработок и сроков их выполнения.</w:t>
      </w:r>
    </w:p>
    <w:p w14:paraId="5ABFA8AF" w14:textId="5493D1CD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11.6. Работы, подлежащие закрытию, должны приниматься представителем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приступает к выполнению последующих работ только после приемки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чиком скрытых работ и составления актов освидетельствования этих работ.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в письменном виде заблаговременно уведомляет представителя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>чика о необходимости проведения промежуточной приемки выполненных работ, подлежащих закрытию, ответственных конструкций и систем, гидравлических испытаний и лабораторных исследований, но не позднее, чем за 15 (пятнадцать) календарных дней до начала проведения этой приемки.</w:t>
      </w:r>
    </w:p>
    <w:p w14:paraId="05B719D8" w14:textId="4D885E6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lastRenderedPageBreak/>
        <w:t xml:space="preserve">Если 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явится к назначенному сроку проведения промежуточной приемки выполненных скрытых работ и ответственных конструкций, то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имеет право на соответствующую пролонгацию сроков выполнения работ. Если 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(представитель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был информирован об этом или информирован с опозданием), то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за свой счет обязуется открыть любую часть скрытых работ, не прошедших приемку представителем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>чика, согласно его указанию, а затем восстановить ее.</w:t>
      </w:r>
    </w:p>
    <w:p w14:paraId="5C6725E5" w14:textId="67DBE2A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11.7. Готовность принимаемых ответственных конструкций, скрытых работ и систем подтверждается подписанием представителями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и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чика актов освидетельствования конструкций и скрытых работ и актов гидравлического испытания (включая испытания на герметичность и давление) и приемки каждой системы в отдельности.</w:t>
      </w:r>
    </w:p>
    <w:p w14:paraId="7C25A565" w14:textId="13E69E54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11.8. Если представитель </w:t>
      </w:r>
      <w:r>
        <w:rPr>
          <w:rFonts w:ascii="Times New Roman" w:eastAsia="Batang" w:hAnsi="Times New Roman" w:cs="Times New Roman"/>
          <w:bCs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чика не явится в назначенное место и время для осуществления приемки, работы считаются невыполненными в срок и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 вправе применить штрафные санкции согласно разделу 14. </w:t>
      </w:r>
    </w:p>
    <w:p w14:paraId="4B470069" w14:textId="797A6EB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11.9.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вмешательства в оперативно-хозяйственную деятельность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чика.</w:t>
      </w:r>
    </w:p>
    <w:p w14:paraId="7DE7AB8F" w14:textId="409AF498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11.10 </w:t>
      </w:r>
      <w:r w:rsidR="00BE0EC2">
        <w:rPr>
          <w:rFonts w:ascii="Times New Roman" w:eastAsia="Batang" w:hAnsi="Times New Roman" w:cs="Times New Roman"/>
          <w:lang w:eastAsia="ar-SA"/>
        </w:rPr>
        <w:t>…</w:t>
      </w:r>
    </w:p>
    <w:p w14:paraId="3BAD90F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11.11. Приемка объекта в целом будет осуществлена с подписанием акта приемки законченного строительством объекта приемочной комиссией по форме КС-14 (приложение №12).</w:t>
      </w:r>
    </w:p>
    <w:p w14:paraId="0C9F7C66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x-none"/>
        </w:rPr>
        <w:t>11.12. Законченные строительством объекты, предъявленные к приемке, должны соответствовать утвержденной в соответствии с действующим законодательством проектной документации, отвечать требованиям по надежности, промышленной безопасности, экологии и охране окружающей среды, обеспечению единства измерений, условиям труда, пожарной безопасности и производственной санитарии в соответствии с законодательством Российской Федерации, а также обеспечивать выполнение требований ПУЭ, ПТЭ и других нормативных документов, в зависимости от особенностей законченных строительством объектов.</w:t>
      </w:r>
    </w:p>
    <w:p w14:paraId="5D7403A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x-none"/>
        </w:rPr>
        <w:t>11.13. По окончании строительства должны быть выполнены:</w:t>
      </w:r>
    </w:p>
    <w:p w14:paraId="46BD437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природоохранные мероприятия, предусмотренные проектной документацией;</w:t>
      </w:r>
    </w:p>
    <w:p w14:paraId="65D2C4C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утилизация отходов, образовавшихся в результате строительно-монтажных работ.</w:t>
      </w:r>
    </w:p>
    <w:p w14:paraId="61D3491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Конечное размещение или захоронение отходов на территории объекта не допускается.</w:t>
      </w:r>
    </w:p>
    <w:p w14:paraId="01A74EC0" w14:textId="55FEA30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11.14. При приемке законченных строительством объектов в эксплуатацию должны соблюдаться требования действующих федеральных законов, нормативных документов Заказчика, проектной документации, а также условия разрешительной документации, выданные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чиком, государственными органами.</w:t>
      </w:r>
    </w:p>
    <w:p w14:paraId="0A84BDFF" w14:textId="13A63EC4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11.15. Приемка завершенных работ производится в два этапа рабочими и приёмочными комиссиями</w:t>
      </w:r>
      <w:ins w:id="1" w:author="Минаев Вячеслав Борисович" w:date="2022-07-15T10:14:00Z">
        <w:r w:rsidR="00AF5A69">
          <w:rPr>
            <w:rFonts w:ascii="Times New Roman" w:eastAsia="Batang" w:hAnsi="Times New Roman" w:cs="Times New Roman"/>
            <w:lang w:eastAsia="x-none"/>
          </w:rPr>
          <w:t xml:space="preserve"> </w:t>
        </w:r>
      </w:ins>
    </w:p>
    <w:p w14:paraId="2179937E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 Первый этап рабочая комиссия:</w:t>
      </w:r>
    </w:p>
    <w:p w14:paraId="501BFC10" w14:textId="267319D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11.16.1.1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письменно извещает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чика о готовности объекта после завершения строительно-монтажных работ на объекте, не позднее 20 календарных дней до даты, указанной в п. </w:t>
      </w:r>
      <w:r w:rsidRPr="00521BCF">
        <w:rPr>
          <w:rFonts w:ascii="Times New Roman" w:eastAsia="Batang" w:hAnsi="Times New Roman" w:cs="Times New Roman"/>
          <w:lang w:eastAsia="ru-RU"/>
        </w:rPr>
        <w:t>3.3.</w:t>
      </w:r>
    </w:p>
    <w:p w14:paraId="5CA1C53E" w14:textId="19E2725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11.16.1.2 </w:t>
      </w:r>
      <w:r w:rsidR="00BE0EC2">
        <w:rPr>
          <w:rFonts w:ascii="Times New Roman" w:eastAsia="Batang" w:hAnsi="Times New Roman" w:cs="Times New Roman"/>
          <w:lang w:eastAsia="x-none"/>
        </w:rPr>
        <w:t>П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осле получения письменного извещения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чика о готовности объекта к сдаче-приемке, создается рабочая комиссия по проверке готовности к приемке в эксплуатацию объекта, в которую включаются представители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чика и представители </w:t>
      </w:r>
      <w:r>
        <w:rPr>
          <w:rFonts w:ascii="Times New Roman" w:eastAsia="Times New Roman" w:hAnsi="Times New Roman" w:cs="Times New Roman"/>
          <w:lang w:eastAsia="x-none"/>
        </w:rPr>
        <w:t>Заказ</w:t>
      </w:r>
      <w:r w:rsidRPr="00521BCF">
        <w:rPr>
          <w:rFonts w:ascii="Times New Roman" w:eastAsia="Times New Roman" w:hAnsi="Times New Roman" w:cs="Times New Roman"/>
          <w:lang w:eastAsia="x-none"/>
        </w:rPr>
        <w:t>чика.</w:t>
      </w:r>
    </w:p>
    <w:p w14:paraId="29F5AF95" w14:textId="5375ED6C" w:rsidR="00521BCF" w:rsidRPr="00521BCF" w:rsidRDefault="00521BCF" w:rsidP="00BE0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11.16.1.3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 после назначения рабочей комиссии передает рабочей комиссии </w:t>
      </w:r>
    </w:p>
    <w:p w14:paraId="515DACE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исполнительную документацию.</w:t>
      </w:r>
    </w:p>
    <w:p w14:paraId="11BE5E6E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11.16.1.4 Рабочая комиссия в течение </w:t>
      </w:r>
      <w:r w:rsidRPr="00521BCF">
        <w:rPr>
          <w:rFonts w:ascii="Times New Roman" w:eastAsia="Batang" w:hAnsi="Times New Roman" w:cs="Times New Roman"/>
          <w:color w:val="548DD4"/>
          <w:lang w:eastAsia="x-none"/>
        </w:rPr>
        <w:t>2-х</w:t>
      </w:r>
      <w:r w:rsidRPr="00521BCF">
        <w:rPr>
          <w:rFonts w:ascii="Times New Roman" w:eastAsia="Batang" w:hAnsi="Times New Roman" w:cs="Times New Roman"/>
          <w:lang w:eastAsia="x-none"/>
        </w:rPr>
        <w:t xml:space="preserve"> календарных дней после предоставления документов указанных в п.11.16.1.3:</w:t>
      </w:r>
    </w:p>
    <w:p w14:paraId="4F394CE5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комплектность и полноту приемо-сдаточной документации, в т.ч. исполнительной документации.</w:t>
      </w:r>
    </w:p>
    <w:p w14:paraId="6447CA1A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 xml:space="preserve">проверяет выполненные СМР </w:t>
      </w:r>
      <w:r w:rsidRPr="00521BCF">
        <w:rPr>
          <w:rFonts w:ascii="Times New Roman" w:eastAsia="Batang" w:hAnsi="Times New Roman" w:cs="Times New Roman"/>
          <w:lang w:eastAsia="ru-RU"/>
        </w:rPr>
        <w:t>на объекте</w:t>
      </w:r>
      <w:r w:rsidRPr="00521BCF">
        <w:rPr>
          <w:rFonts w:ascii="Times New Roman" w:eastAsia="Batang" w:hAnsi="Times New Roman" w:cs="Times New Roman"/>
          <w:i/>
          <w:lang w:eastAsia="x-none"/>
        </w:rPr>
        <w:t>.</w:t>
      </w:r>
    </w:p>
    <w:p w14:paraId="31212A47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принимает технологическое оборудование и обслуживающие системы после индивидуальных испытаний с подписанием Акта рабочей комиссии о приемке оборудования после индивидуального испытания для комплексного опробования (по форме приложения №13).</w:t>
      </w:r>
    </w:p>
    <w:p w14:paraId="605FAFA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При наличии выявленных замечаний и недоделок формируется Ведомость недоделок (форма - приложение №16) по каждому акту. После устранения замечаний и недоделок рабочая комиссия подтверждает исполнение отметкой в Ведомости недоделок, путем подписания всеми членами рабочей комиссии. Ведомость недоделок с отметками об устранении замечаний и недоделок входит в состав </w:t>
      </w:r>
      <w:r w:rsidRPr="00521BCF">
        <w:rPr>
          <w:rFonts w:ascii="Times New Roman" w:eastAsia="Batang" w:hAnsi="Times New Roman" w:cs="Times New Roman"/>
          <w:lang w:eastAsia="x-none"/>
        </w:rPr>
        <w:lastRenderedPageBreak/>
        <w:t>приемо-сдаточной документации.</w:t>
      </w:r>
    </w:p>
    <w:p w14:paraId="51E33712" w14:textId="44DE5042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Приемо-сдаточная документация принимается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 после устранения всех замечаний</w:t>
      </w:r>
      <w:r w:rsidR="00BE0EC2">
        <w:rPr>
          <w:rFonts w:ascii="Times New Roman" w:eastAsia="Batang" w:hAnsi="Times New Roman" w:cs="Times New Roman"/>
          <w:lang w:eastAsia="x-none"/>
        </w:rPr>
        <w:t>.</w:t>
      </w:r>
    </w:p>
    <w:p w14:paraId="14C4825C" w14:textId="1FB9D53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11.16.1.5 Заказчик совместно с подрядчиком осуществляет проведение комплексного опробования смонтированного оборудования и систем. При получении положительного результата комплексного опробования оформляется Акт рабочей комиссии о приёмке оборудования после комплексного опробования (форма - приложение №14) и Акт рабочей комиссии о готовности оборудования для предъявления приемочной комиссии (форма - приложение №15)</w:t>
      </w:r>
    </w:p>
    <w:p w14:paraId="51C9CE9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11.16.1.6</w:t>
      </w:r>
      <w:r w:rsidRPr="00521BCF">
        <w:rPr>
          <w:rFonts w:ascii="Times New Roman" w:eastAsia="Batang" w:hAnsi="Times New Roman" w:cs="Times New Roman"/>
          <w:lang w:eastAsia="x-none"/>
        </w:rPr>
        <w:tab/>
        <w:t>Рабочая комиссия при отсутствии замечаний и недоделок в течение 3-х рабочих дней после завершения проверки выполненных работ или после устранения в полном объеме замечаний и недоделок с отметкой в Ведомости недоделок подписывает акт приемки законченного строительством объекта рабочей комиссией по форме КС-11 (приложение №8). Акт приемки законченного строительством объекта рабочей комиссией КС-11 считается действительным только при условии подписания всеми членами комиссии.</w:t>
      </w:r>
    </w:p>
    <w:p w14:paraId="4606BE5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 Второй этап приемочная комиссия:</w:t>
      </w:r>
    </w:p>
    <w:p w14:paraId="1FC67E2B" w14:textId="0229843F" w:rsidR="00521BCF" w:rsidRPr="00521BCF" w:rsidDel="008F46AA" w:rsidRDefault="00521BCF" w:rsidP="00BE0EC2">
      <w:pPr>
        <w:widowControl w:val="0"/>
        <w:suppressAutoHyphens/>
        <w:spacing w:after="0" w:line="240" w:lineRule="auto"/>
        <w:ind w:firstLine="567"/>
        <w:jc w:val="both"/>
        <w:rPr>
          <w:del w:id="2" w:author="Минаев Вячеслав Борисович" w:date="2022-07-15T11:14:00Z"/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11.16.2.1 </w:t>
      </w:r>
      <w:r w:rsidR="00BE0EC2">
        <w:rPr>
          <w:rFonts w:ascii="Times New Roman" w:eastAsia="Batang" w:hAnsi="Times New Roman" w:cs="Times New Roman"/>
          <w:lang w:eastAsia="x-none"/>
        </w:rPr>
        <w:t>П</w:t>
      </w:r>
      <w:r w:rsidRPr="00521BCF">
        <w:rPr>
          <w:rFonts w:ascii="Times New Roman" w:eastAsia="Batang" w:hAnsi="Times New Roman" w:cs="Times New Roman"/>
          <w:lang w:eastAsia="x-none"/>
        </w:rPr>
        <w:t>ри условии оформления Акта рабочей комиссии о готовности оборудования для предъявления приемочной комиссии в течение 2-х рабочих дней назначает приемочн</w:t>
      </w:r>
      <w:r w:rsidR="008F46AA">
        <w:rPr>
          <w:rFonts w:ascii="Times New Roman" w:eastAsia="Batang" w:hAnsi="Times New Roman" w:cs="Times New Roman"/>
          <w:lang w:eastAsia="x-none"/>
        </w:rPr>
        <w:t>ая</w:t>
      </w:r>
      <w:r w:rsidRPr="00521BCF">
        <w:rPr>
          <w:rFonts w:ascii="Times New Roman" w:eastAsia="Batang" w:hAnsi="Times New Roman" w:cs="Times New Roman"/>
          <w:lang w:eastAsia="x-none"/>
        </w:rPr>
        <w:t xml:space="preserve"> комисси</w:t>
      </w:r>
      <w:r w:rsidR="008F46AA">
        <w:rPr>
          <w:rFonts w:ascii="Times New Roman" w:eastAsia="Batang" w:hAnsi="Times New Roman" w:cs="Times New Roman"/>
          <w:lang w:eastAsia="x-none"/>
        </w:rPr>
        <w:t>я</w:t>
      </w:r>
      <w:r w:rsidRPr="00521BCF">
        <w:rPr>
          <w:rFonts w:ascii="Times New Roman" w:eastAsia="Batang" w:hAnsi="Times New Roman" w:cs="Times New Roman"/>
          <w:lang w:eastAsia="x-none"/>
        </w:rPr>
        <w:t xml:space="preserve">. 11.16.2.2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>чик в течение 2-х рабочих дней после назначения приемочной комиссии передает приемочной комиссии пакет документов:</w:t>
      </w:r>
    </w:p>
    <w:p w14:paraId="1CE3031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приемке оборудования после индивидуальных испытаний для комплексного опробования (форма - приложение №13);</w:t>
      </w:r>
    </w:p>
    <w:p w14:paraId="4BF9C65F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приемки законченного строительством объекта рабочей комиссией по форме КС-11;</w:t>
      </w:r>
    </w:p>
    <w:p w14:paraId="483BF58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приёмке оборудования после комплексного опробования;</w:t>
      </w:r>
    </w:p>
    <w:p w14:paraId="3F469BF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готовности оборудования для предъявления приемочной комиссии;</w:t>
      </w:r>
    </w:p>
    <w:p w14:paraId="12DA8331" w14:textId="2301CF3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 xml:space="preserve">справка об отсутствии замечаний по проверке приемо-сдаточной документации подписанная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чиком;</w:t>
      </w:r>
    </w:p>
    <w:p w14:paraId="63E79935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приемо-сдаточная документация.</w:t>
      </w:r>
    </w:p>
    <w:p w14:paraId="46ED7F1D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11.16.2.3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Приемочная комиссия выполняет приемку законченного строительством и реконструкцией объекта в эксплуатацию в течение 3-х календарных дней, в том числе:</w:t>
      </w:r>
    </w:p>
    <w:p w14:paraId="203254DA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комплектность приемо-сдаточной документации;</w:t>
      </w:r>
    </w:p>
    <w:p w14:paraId="45EDF67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построенный и реконструируемый объект на соответствие ПД и РД, требованиям нормам, правилам, национальным стандартам Российской Федерации, нормативным документам Общества, заключениям органов надзора (в том числе с выездом на объект).</w:t>
      </w:r>
    </w:p>
    <w:p w14:paraId="5514900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11.16.2.4 По результатам работы приемочной комиссии оформляется акт приемки законченного строительством объекта приемочной комиссией по форме КС-14 (приложение №12).</w:t>
      </w:r>
    </w:p>
    <w:p w14:paraId="10E5B50F" w14:textId="4900B4DF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11.17. В случае если Заказчиком, при приемке работ будут обнаружены недостатки,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своими силами и без увеличения цены настоящего Договора обязан в согласованный срок устранить выявленные недостатки. </w:t>
      </w:r>
    </w:p>
    <w:p w14:paraId="575FBE7D" w14:textId="736E7EC8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11.18. При отказе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чика от выполнения этой обязанности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вправе для исправления некачественно выполненных работ привлечь другую организацию с оплатой расходов за счет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>чика.</w:t>
      </w:r>
    </w:p>
    <w:p w14:paraId="0F1BAA8A" w14:textId="20380A90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11.19. Если Заказчик считает, что устранение недостатков существенно увеличит сроки выполнения работ и выявленные недостатки являются для него приемлемыми, а также не нарушают требования безопасности последующей эксплуатации объекта, то он вправе принять выполненные работы. При этом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вправе уменьшить сумму, подлежащую к оплате за принятые работы, на стоимость устранения выявленных недостатков </w:t>
      </w:r>
      <w:r w:rsidRPr="00521BCF">
        <w:rPr>
          <w:rFonts w:ascii="Times New Roman" w:eastAsia="Batang" w:hAnsi="Times New Roman" w:cs="Times New Roman"/>
          <w:iCs/>
          <w:lang w:eastAsia="x-none"/>
        </w:rPr>
        <w:t>(уменьшить цену Договора на стоимость устранения выявленных недостатков).</w:t>
      </w:r>
    </w:p>
    <w:p w14:paraId="336A1D8A" w14:textId="10CB566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x-none"/>
        </w:rPr>
      </w:pPr>
      <w:r w:rsidRPr="00521BCF">
        <w:rPr>
          <w:rFonts w:ascii="Times New Roman" w:eastAsia="Batang" w:hAnsi="Times New Roman" w:cs="Times New Roman"/>
          <w:iCs/>
          <w:lang w:eastAsia="x-none"/>
        </w:rPr>
        <w:t xml:space="preserve">11.20. Устранение </w:t>
      </w:r>
      <w:r>
        <w:rPr>
          <w:rFonts w:ascii="Times New Roman" w:eastAsia="Batang" w:hAnsi="Times New Roman" w:cs="Times New Roman"/>
          <w:iCs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iCs/>
          <w:lang w:eastAsia="x-none"/>
        </w:rPr>
        <w:t>чиком в установленные сроки выявленных недостатков не освобождает его от уплаты неустойки, предусмотренной настоящим договором.</w:t>
      </w:r>
    </w:p>
    <w:p w14:paraId="08FC13D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912D3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806D3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12. Предпусковые и пусковые приемо-сдаточные испытания</w:t>
      </w:r>
    </w:p>
    <w:p w14:paraId="16EB002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0725101" w14:textId="3B27AC8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12.1. Предпусковые и пусковые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приемо-сдаточные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испытания проводятся в соответствии с разработанной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согласованной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программой, и методикой испытаний.</w:t>
      </w:r>
    </w:p>
    <w:p w14:paraId="4C9A75F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12.2. Все виды испытаний проводятся в присутствии представителей Подрядчика и Заказчика.</w:t>
      </w:r>
    </w:p>
    <w:p w14:paraId="5CAC866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12.3. Приемо-сдаточные испытания включают проведение индивидуальных приемо-сдаточных испытаний подсистем объекта.</w:t>
      </w:r>
    </w:p>
    <w:p w14:paraId="61AE13E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3EA55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13. Прочие условия</w:t>
      </w:r>
    </w:p>
    <w:p w14:paraId="7459D05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99D233" w14:textId="77777777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13.1. Риски случайной гибели или повреждения объекта в части объема выполненных работ, подтвержденного подписанием акта о приемке выполненных работ по форме КС-2, переходят к Заказчику после подписания акта приемки законченного строительством объекта приёмочной комиссией по нетиповой форме КС-14 (приложение№12).</w:t>
      </w:r>
    </w:p>
    <w:p w14:paraId="0C21C479" w14:textId="6BBFC71C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13.2.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Использование Заказчиком или собственником, интересы которого представляет Заказчик, для своих нужд или нужд эксплуатации части сооружаемого объекта, работы на котором не закончены, допускается по соглашению 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либо после приемки этой части объекта в эксплуатацию в установленном порядке. Указанные отношения при их возникновении оформляются дополнительным соглашением к настоящему Договору.</w:t>
      </w:r>
    </w:p>
    <w:p w14:paraId="067B168D" w14:textId="2903CA5B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13.3.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Cs/>
          <w:iCs/>
          <w:lang w:eastAsia="ru-RU"/>
        </w:rPr>
        <w:t xml:space="preserve">чик несет полную ответственность за обеспечение сохранности объекта, оборудования и материалов, начиная со дня начала работ до дня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приемки законченного строительством объекта приёмочной комиссией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iCs/>
          <w:lang w:eastAsia="ru-RU"/>
        </w:rPr>
        <w:t xml:space="preserve">по нетиповой форме КС-14, после чего ответственность за их сохранность переходит к Заказчику. </w:t>
      </w:r>
    </w:p>
    <w:p w14:paraId="3B1CC25D" w14:textId="28E4CF9D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13.4.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также отвечает за любой вред или повреждение, причиненные объекту вследствие каких-либо действий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после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приемки законченного строительством объекта приёмочной комиссией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по нетиповой форме КС-14, а также за любой вред или повреждение, ставшие явными после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приемки законченного строительством объекта приёмочной комиссией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по нетиповой форме КС-14, но явившиеся следствием ранее случившегося события, за которое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нес ответственность.</w:t>
      </w:r>
    </w:p>
    <w:p w14:paraId="59594AE4" w14:textId="77777777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9AF64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E5E4E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14. Имущественная ответственность</w:t>
      </w:r>
    </w:p>
    <w:p w14:paraId="4E8AF16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5B7F1E" w14:textId="532817B3" w:rsidR="00521BCF" w:rsidRPr="00521BCF" w:rsidRDefault="00521BCF" w:rsidP="00521BCF">
      <w:pPr>
        <w:shd w:val="clear" w:color="auto" w:fill="FFFFFF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14.1.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за нарушение договорных обязательств уплачивает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28286A0E" w14:textId="4F8864BA" w:rsid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за задержку расчетов за выполненные работы - пени в размере 0,02 процентов от стоимости подлежащих оплате работ за каждый день просрочки, </w:t>
      </w: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>начиная с 31 дня после подписания актов сдачи-приемки работ, но не более 5 процентов от неоплаченной в срок суммы.</w:t>
      </w:r>
    </w:p>
    <w:p w14:paraId="3E8D05C5" w14:textId="43232B03" w:rsidR="00980D7F" w:rsidRPr="00521BCF" w:rsidRDefault="00980D7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0D7F">
        <w:rPr>
          <w:rFonts w:ascii="Times New Roman" w:hAnsi="Times New Roman" w:cs="Times New Roman"/>
          <w:highlight w:val="green"/>
        </w:rPr>
        <w:t>Стороны договорились не применять иных санкций к Заказчику, помимо обусловленных Договором.</w:t>
      </w:r>
    </w:p>
    <w:p w14:paraId="317971DB" w14:textId="6810674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 xml:space="preserve">14.2.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при нарушении договорных обязательств уплачивает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1B119F13" w14:textId="2CF73A40" w:rsidR="00521BCF" w:rsidRDefault="00CE6428" w:rsidP="00CE6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14.2.1. З</w:t>
      </w:r>
      <w:r w:rsidR="00521BCF" w:rsidRPr="00521BCF">
        <w:rPr>
          <w:rFonts w:ascii="Times New Roman" w:eastAsia="Times New Roman" w:hAnsi="Times New Roman" w:cs="Times New Roman"/>
          <w:bCs/>
          <w:lang w:eastAsia="ru-RU"/>
        </w:rPr>
        <w:t xml:space="preserve">а несоблюдение срока окончания работ и сдачи результата работ </w:t>
      </w:r>
      <w:r w:rsidR="00521BCF"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="00521BCF"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чику - пени в размере </w:t>
      </w:r>
      <w:r w:rsidR="00521BCF" w:rsidRPr="00F3323E">
        <w:rPr>
          <w:rFonts w:ascii="Times New Roman" w:eastAsia="Times New Roman" w:hAnsi="Times New Roman" w:cs="Times New Roman"/>
          <w:bCs/>
          <w:lang w:eastAsia="ru-RU"/>
        </w:rPr>
        <w:t>0,</w:t>
      </w:r>
      <w:r w:rsidR="00980D7F" w:rsidRPr="00F3323E">
        <w:rPr>
          <w:rFonts w:ascii="Times New Roman" w:eastAsia="Times New Roman" w:hAnsi="Times New Roman" w:cs="Times New Roman"/>
          <w:bCs/>
          <w:lang w:eastAsia="ru-RU"/>
        </w:rPr>
        <w:t>2</w:t>
      </w:r>
      <w:r w:rsidR="00521BCF" w:rsidRPr="00521BCF">
        <w:rPr>
          <w:rFonts w:ascii="Times New Roman" w:eastAsia="Times New Roman" w:hAnsi="Times New Roman" w:cs="Times New Roman"/>
          <w:bCs/>
          <w:lang w:eastAsia="ru-RU"/>
        </w:rPr>
        <w:t xml:space="preserve"> процента от цены Договора за каждый день просрочки до фактич</w:t>
      </w:r>
      <w:r w:rsidR="00F3323E">
        <w:rPr>
          <w:rFonts w:ascii="Times New Roman" w:eastAsia="Times New Roman" w:hAnsi="Times New Roman" w:cs="Times New Roman"/>
          <w:bCs/>
          <w:lang w:eastAsia="ru-RU"/>
        </w:rPr>
        <w:t>еского исполнения обязательства.</w:t>
      </w:r>
    </w:p>
    <w:p w14:paraId="0E105E71" w14:textId="545610F4" w:rsidR="00521BCF" w:rsidRDefault="00CE6428" w:rsidP="00CE6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14.2.2. З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а задержку устранения дефектов в работах и конструкциях (оборудовании, материалах, сетях и т.п.) и/или за задержку возмещения расходов </w:t>
      </w:r>
      <w:r w:rsidR="00521BCF">
        <w:rPr>
          <w:rFonts w:ascii="Times New Roman" w:eastAsia="Times New Roman" w:hAnsi="Times New Roman" w:cs="Times New Roman"/>
          <w:lang w:eastAsia="ru-RU"/>
        </w:rPr>
        <w:t>Заказ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чика на устранение указанных дефектов, - пени в размере 0,1 процента от стоимости некачественно выполненных работ за каждый ден</w:t>
      </w:r>
      <w:r w:rsidR="00F3323E">
        <w:rPr>
          <w:rFonts w:ascii="Times New Roman" w:eastAsia="Times New Roman" w:hAnsi="Times New Roman" w:cs="Times New Roman"/>
          <w:lang w:eastAsia="ru-RU"/>
        </w:rPr>
        <w:t>ь просрочки.</w:t>
      </w:r>
    </w:p>
    <w:p w14:paraId="5B88DDED" w14:textId="19899225" w:rsidR="00CE6428" w:rsidRPr="0048571D" w:rsidRDefault="00CE6428" w:rsidP="00394E8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14.2.3.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E6428">
        <w:rPr>
          <w:rFonts w:ascii="Times New Roman" w:eastAsia="Times New Roman" w:hAnsi="Times New Roman" w:cs="Times New Roman"/>
          <w:highlight w:val="green"/>
          <w:lang w:eastAsia="ru-RU"/>
        </w:rPr>
        <w:t>З</w:t>
      </w:r>
      <w:r w:rsidRPr="00CE6428">
        <w:rPr>
          <w:rFonts w:ascii="Times New Roman" w:hAnsi="Times New Roman" w:cs="Times New Roman"/>
          <w:highlight w:val="green"/>
        </w:rPr>
        <w:t>а ненадлежащее и/или несвоевременное предоставление Заказчику «Акта о приемке</w:t>
      </w:r>
      <w:r w:rsidR="00394E89">
        <w:rPr>
          <w:rFonts w:ascii="Times New Roman" w:hAnsi="Times New Roman" w:cs="Times New Roman"/>
          <w:highlight w:val="green"/>
        </w:rPr>
        <w:t xml:space="preserve"> </w:t>
      </w:r>
      <w:r w:rsidRPr="00CE6428">
        <w:rPr>
          <w:rFonts w:ascii="Times New Roman" w:hAnsi="Times New Roman" w:cs="Times New Roman"/>
          <w:highlight w:val="green"/>
        </w:rPr>
        <w:t>выполненных работ» и/или «Справки о стоимости выполненных работ и затрат» в соответствии с п. 13.1. Договора, - штраф в размере 100 000 рублей за каждый зафиксированный случай.</w:t>
      </w:r>
      <w:r w:rsidRPr="0048571D">
        <w:rPr>
          <w:rFonts w:ascii="Times New Roman" w:hAnsi="Times New Roman" w:cs="Times New Roman"/>
        </w:rPr>
        <w:t xml:space="preserve"> </w:t>
      </w:r>
    </w:p>
    <w:p w14:paraId="7497FFE9" w14:textId="63B36C68" w:rsidR="00CE6428" w:rsidRPr="0048571D" w:rsidRDefault="00CE6428" w:rsidP="00CE642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14.2.4. </w:t>
      </w:r>
      <w:r w:rsidRPr="00CE6428">
        <w:rPr>
          <w:rFonts w:ascii="Times New Roman" w:hAnsi="Times New Roman" w:cs="Times New Roman"/>
          <w:highlight w:val="green"/>
        </w:rPr>
        <w:t>За совершение действий или бездействий, в результате которых нарушен график отключений электросетевого оборудования - штраф в размере 100 000 рублей за каждый зафиксированный Заказчиком случай, либо в размере штрафных санкций, предъявленных Заказчику организатором торговли на оптовом рынке электрической энергии и мощности по расчетам системного оператора, но не менее 100 000 рублей.</w:t>
      </w:r>
      <w:r w:rsidRPr="0048571D">
        <w:rPr>
          <w:rFonts w:ascii="Times New Roman" w:hAnsi="Times New Roman" w:cs="Times New Roman"/>
        </w:rPr>
        <w:t xml:space="preserve"> </w:t>
      </w:r>
    </w:p>
    <w:p w14:paraId="19F15CFC" w14:textId="76C7B2BF" w:rsidR="00CE6428" w:rsidRPr="00521BCF" w:rsidRDefault="00F3323E" w:rsidP="00F3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highlight w:val="green"/>
        </w:rPr>
        <w:t xml:space="preserve">14.2.5. </w:t>
      </w:r>
      <w:r w:rsidR="000E2751" w:rsidRPr="000E2751">
        <w:rPr>
          <w:rFonts w:ascii="Times New Roman" w:hAnsi="Times New Roman" w:cs="Times New Roman"/>
          <w:highlight w:val="green"/>
        </w:rPr>
        <w:t>В случае нарушения Подрядчиком условий, предусмотренных п. 10.3 Договора - пени в размере 0,</w:t>
      </w:r>
      <w:r w:rsidR="00471FD1">
        <w:rPr>
          <w:rFonts w:ascii="Times New Roman" w:hAnsi="Times New Roman" w:cs="Times New Roman"/>
          <w:highlight w:val="green"/>
        </w:rPr>
        <w:t>0</w:t>
      </w:r>
      <w:r w:rsidR="000E2751" w:rsidRPr="000E2751">
        <w:rPr>
          <w:rFonts w:ascii="Times New Roman" w:hAnsi="Times New Roman" w:cs="Times New Roman"/>
          <w:highlight w:val="green"/>
        </w:rPr>
        <w:t>1% от цены Договора за каждый день просрочки.</w:t>
      </w:r>
    </w:p>
    <w:p w14:paraId="0B1B6BF7" w14:textId="61028C2B" w:rsidR="000E2751" w:rsidRDefault="00F3323E" w:rsidP="00F332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14.2.6. В</w:t>
      </w:r>
      <w:r w:rsidR="000E2751" w:rsidRPr="00471FD1">
        <w:rPr>
          <w:rFonts w:ascii="Times New Roman" w:hAnsi="Times New Roman" w:cs="Times New Roman"/>
          <w:highlight w:val="green"/>
        </w:rPr>
        <w:t xml:space="preserve"> случае выявления фактов выполнения Работ, предусмотренных настоящим Договором, третьими лицами, с которыми у Подрядчика отсутствуют заключенные договоры - штраф в размере 500 000 рублей за каждый зафиксированный случай, но не более 10% от цены настоящего Договора</w:t>
      </w:r>
      <w:r>
        <w:rPr>
          <w:rFonts w:ascii="Times New Roman" w:hAnsi="Times New Roman" w:cs="Times New Roman"/>
        </w:rPr>
        <w:t>.</w:t>
      </w:r>
    </w:p>
    <w:p w14:paraId="0BCB2A2A" w14:textId="39C82669" w:rsidR="00F3323E" w:rsidRDefault="00F3323E" w:rsidP="00F33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14.2.7. В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 случае невывоза (неполного вывоза) на день сдачи результата работ </w:t>
      </w:r>
      <w:r w:rsidR="00521BCF">
        <w:rPr>
          <w:rFonts w:ascii="Times New Roman" w:eastAsia="Times New Roman" w:hAnsi="Times New Roman" w:cs="Times New Roman"/>
          <w:lang w:eastAsia="ru-RU"/>
        </w:rPr>
        <w:t>Подряд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чиком отходов и/или мусора, оставшихся после окончания работ на территории проведения работ - штраф в трехкратном раз</w:t>
      </w:r>
      <w:r>
        <w:rPr>
          <w:rFonts w:ascii="Times New Roman" w:eastAsia="Times New Roman" w:hAnsi="Times New Roman" w:cs="Times New Roman"/>
          <w:lang w:eastAsia="ru-RU"/>
        </w:rPr>
        <w:t>мере от стоимости вывоза мусора.</w:t>
      </w:r>
    </w:p>
    <w:p w14:paraId="1EE5A10F" w14:textId="4E766D59" w:rsidR="00521BCF" w:rsidRDefault="00F3323E" w:rsidP="00F33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14.2.8. З</w:t>
      </w:r>
      <w:r w:rsidR="00521BCF" w:rsidRPr="00521BCF">
        <w:rPr>
          <w:rFonts w:ascii="Times New Roman" w:eastAsia="Times New Roman" w:hAnsi="Times New Roman" w:cs="Times New Roman"/>
          <w:lang w:val="x-none" w:eastAsia="ru-RU"/>
        </w:rPr>
        <w:t>а несвоевременное освобождение строительной площадки от принадлежащего ему имущества - пени в размере 0,2 процента от цены Договора за каждые 10 (десять) дней просрочки до фактического исполнения обязательства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B9B7FBB" w14:textId="304DDC0E" w:rsidR="00471FD1" w:rsidRDefault="00F3323E" w:rsidP="00471FD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14.2.9. В</w:t>
      </w:r>
      <w:r w:rsidR="00471FD1" w:rsidRPr="00471FD1">
        <w:rPr>
          <w:rFonts w:ascii="Times New Roman" w:hAnsi="Times New Roman" w:cs="Times New Roman"/>
          <w:highlight w:val="green"/>
        </w:rPr>
        <w:t xml:space="preserve"> случае несвоевременного выполнения своих обязательств по поставке оборудования (материалов, запасных частей к оборудованию) и/или при поставке некачественного оборудования (материалов, запасных частей к оборудованию) и/или недопоставки оборудования (материалов, запасных частей к оборудованию) - пени в размере 0,2% от стоимости непоставленного в срок/недопоставленного </w:t>
      </w:r>
      <w:r w:rsidR="00471FD1" w:rsidRPr="00471FD1">
        <w:rPr>
          <w:rFonts w:ascii="Times New Roman" w:hAnsi="Times New Roman" w:cs="Times New Roman"/>
          <w:highlight w:val="green"/>
        </w:rPr>
        <w:lastRenderedPageBreak/>
        <w:t>или некачественного оборудования (материалов, запасных частей к оборудованию) за каждый день просрочки выполнения своих обязательств до момента поставки оборудования (материалов, запасных частей к оборудованию), либо до замены некачественного оборудования (материалов, запасных частей к оборудованию).</w:t>
      </w:r>
    </w:p>
    <w:p w14:paraId="3A38A4D9" w14:textId="35FFCE11" w:rsidR="00471FD1" w:rsidRDefault="00F3323E" w:rsidP="00471FD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14.2.10. В</w:t>
      </w:r>
      <w:r w:rsidR="00471FD1" w:rsidRPr="00471FD1">
        <w:rPr>
          <w:rFonts w:ascii="Times New Roman" w:hAnsi="Times New Roman" w:cs="Times New Roman"/>
          <w:highlight w:val="green"/>
        </w:rPr>
        <w:t xml:space="preserve"> случае нарушения Подрядчиком «нормативных актов в области проектирования и строительства», в том числе в части промышленной безопасности, охраны труда, а также нарушения технологии выполнения работ, определенной «нормативными актами в области проектирования и строительства», Проектной и Рабочей документации - штраф в размере 200 000 рублей за каждый зафиксированный случай нарушения. Подрядчик уплачивает Заказчику штраф, установленный в настоящем пункте Договора, в течение 5 дней с даты получения соответствующего требования Заказчика.</w:t>
      </w:r>
    </w:p>
    <w:p w14:paraId="57999873" w14:textId="319138DE" w:rsidR="00C41348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14.2.11. З</w:t>
      </w:r>
      <w:r w:rsidR="00C41348" w:rsidRPr="00C41348">
        <w:rPr>
          <w:rFonts w:ascii="Times New Roman" w:hAnsi="Times New Roman" w:cs="Times New Roman"/>
          <w:highlight w:val="green"/>
        </w:rPr>
        <w:t>а размещение заказа и поставку оборудования (материалов, запасных частей к оборудованию), не прошедших соответствующую сертификацию и Проверку качества, установленную «нормативными актами в области проектирования и строительства» - штраф в размере 20% от стоимости вышеупомянутого оборудования (материалов, запасных частей к оборудованию).</w:t>
      </w:r>
    </w:p>
    <w:p w14:paraId="135E7E54" w14:textId="2B3F7C8F" w:rsidR="00C41348" w:rsidRPr="00C41348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</w:rPr>
        <w:t>14.2.12. З</w:t>
      </w:r>
      <w:r w:rsidR="00C41348" w:rsidRPr="00C41348">
        <w:rPr>
          <w:rFonts w:ascii="Times New Roman" w:hAnsi="Times New Roman" w:cs="Times New Roman"/>
          <w:highlight w:val="green"/>
        </w:rPr>
        <w:t>а непредставление или несвоевременное предоставление отчетности, предусмотренной Договором</w:t>
      </w:r>
      <w:r w:rsidR="00C41348" w:rsidRPr="00C41348">
        <w:rPr>
          <w:rFonts w:ascii="Times New Roman" w:hAnsi="Times New Roman" w:cs="Times New Roman"/>
          <w:i/>
          <w:highlight w:val="green"/>
        </w:rPr>
        <w:t xml:space="preserve">, </w:t>
      </w:r>
      <w:r w:rsidR="00C41348" w:rsidRPr="00C41348">
        <w:rPr>
          <w:rFonts w:ascii="Times New Roman" w:hAnsi="Times New Roman" w:cs="Times New Roman"/>
          <w:highlight w:val="green"/>
        </w:rPr>
        <w:t>в установленные Договором сроки, - штраф в размере 100 000 рублей за каждый зафиксированный случай.</w:t>
      </w:r>
    </w:p>
    <w:p w14:paraId="3BA06564" w14:textId="3D9A409B" w:rsidR="00C41348" w:rsidRPr="0048571D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14.2.13. З</w:t>
      </w:r>
      <w:r w:rsidR="00C41348" w:rsidRPr="00C41348">
        <w:rPr>
          <w:rFonts w:ascii="Times New Roman" w:hAnsi="Times New Roman" w:cs="Times New Roman"/>
          <w:highlight w:val="green"/>
        </w:rPr>
        <w:t>а непредставление, несвоевременное представление и/или представление ненадлежащим образом оформленных документов и/или копий документов, предусмотренных Договором (в случае, если ответственность за нарушение обязательств по представлению данного вида документов и/или копий документов прямо не предусмотрена в иных абзацах настоящего пункта) - штраф в размере 100 000 рублей за каждый зафиксированный случай.</w:t>
      </w:r>
    </w:p>
    <w:p w14:paraId="70EB49B5" w14:textId="61AD5F29" w:rsidR="00C41348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14.2.14. З</w:t>
      </w:r>
      <w:r w:rsidR="00C41348" w:rsidRPr="00C41348">
        <w:rPr>
          <w:rFonts w:ascii="Times New Roman" w:hAnsi="Times New Roman" w:cs="Times New Roman"/>
          <w:bCs/>
          <w:highlight w:val="green"/>
        </w:rPr>
        <w:t>а несоблюдение обязательств по соблюдению требований в области охраны окружающей среды - штраф в размере 100 000 рублей за каждое зафиксированное нарушение.</w:t>
      </w:r>
    </w:p>
    <w:p w14:paraId="2E210F9B" w14:textId="53289477" w:rsidR="00C41348" w:rsidRDefault="00F3323E" w:rsidP="00C4134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14.2.15. </w:t>
      </w:r>
      <w:r w:rsidR="00C41348" w:rsidRPr="00C41348">
        <w:rPr>
          <w:rFonts w:ascii="Times New Roman" w:hAnsi="Times New Roman" w:cs="Times New Roman"/>
        </w:rPr>
        <w:t>В случае не предоставления Заказчику комплекта исполнительной документации в порядке, предусмотренном ст. 11. настоящего Договора - штраф в размере 100 000 рублей за каждый зафиксированный случай.</w:t>
      </w:r>
    </w:p>
    <w:p w14:paraId="6F864E85" w14:textId="56D47AA3" w:rsidR="00F3323E" w:rsidRDefault="00F3323E" w:rsidP="00F3323E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14.2.16. </w:t>
      </w:r>
      <w:r w:rsidR="00C41348" w:rsidRPr="0048571D">
        <w:rPr>
          <w:rFonts w:ascii="Times New Roman" w:hAnsi="Times New Roman" w:cs="Times New Roman"/>
        </w:rPr>
        <w:t>За нарушение сроков устранения дефектов и (или) несоответствий, предусмотренных ст. 15 Договора - штраф в размере 100 000 рублей за каждый дефект и (или) несоответствие, выявленные в гарантийных период.</w:t>
      </w:r>
      <w:r w:rsidR="00C41348">
        <w:rPr>
          <w:rFonts w:ascii="Times New Roman" w:hAnsi="Times New Roman" w:cs="Times New Roman"/>
        </w:rPr>
        <w:t xml:space="preserve">   </w:t>
      </w:r>
    </w:p>
    <w:p w14:paraId="7F339086" w14:textId="30719E26" w:rsidR="00F3323E" w:rsidRDefault="00F3323E" w:rsidP="00F3323E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14.2.17. З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а нарушение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 - штраф в размере 0,1% от стоимости Договора за каждый выявленный случай, но суммарно не более трехсот тысяч рублей.</w:t>
      </w:r>
    </w:p>
    <w:p w14:paraId="147E3D0F" w14:textId="739AB49A" w:rsidR="00521BCF" w:rsidRPr="00F3323E" w:rsidRDefault="00F3323E" w:rsidP="00F3323E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14.2.18. З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а нарушение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 - штраф в размере 0,1% от стоимости Договора за каждый выявленный случай, но суммарно не более трехсот тысяч рублей.</w:t>
      </w:r>
    </w:p>
    <w:p w14:paraId="49F93600" w14:textId="110F651E" w:rsidR="00521BCF" w:rsidRPr="00521BCF" w:rsidRDefault="00F3323E" w:rsidP="00F3323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14.2.19. 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В случаях, когда объект по завершению работ не может быть принят в эксплуатацию из-за невозможности выполнения им своего функционального назначения, </w:t>
      </w:r>
      <w:r w:rsidR="00521BCF">
        <w:rPr>
          <w:rFonts w:ascii="Times New Roman" w:eastAsia="Times New Roman" w:hAnsi="Times New Roman" w:cs="Times New Roman"/>
          <w:lang w:eastAsia="ru-RU"/>
        </w:rPr>
        <w:t>Подряд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в течение 3 (трех) месяцев устранить недостатки и сдать объект в эксплуатацию. При этом </w:t>
      </w:r>
      <w:r w:rsidR="00521BCF">
        <w:rPr>
          <w:rFonts w:ascii="Times New Roman" w:eastAsia="Times New Roman" w:hAnsi="Times New Roman" w:cs="Times New Roman"/>
          <w:lang w:eastAsia="ru-RU"/>
        </w:rPr>
        <w:t>Подряд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>чик уплачивает пени в размере 0,2 процента от цены Договора за каждый день просрочки сверх установленной даты ввода объекта в эксплуатацию.</w:t>
      </w:r>
    </w:p>
    <w:p w14:paraId="491DFD7F" w14:textId="16A6FC67" w:rsidR="00F3323E" w:rsidRDefault="00F3323E" w:rsidP="00F3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14.2.20. </w:t>
      </w:r>
      <w:r w:rsidR="00521BCF" w:rsidRPr="00521BCF">
        <w:rPr>
          <w:rFonts w:ascii="Times New Roman" w:eastAsia="Times New Roman" w:hAnsi="Times New Roman" w:cs="Times New Roman"/>
          <w:lang w:eastAsia="ru-RU"/>
        </w:rPr>
        <w:t xml:space="preserve">Уплата пеней и штрафов не освобождает Стороны от исполнения своих обязательств по настоящему Договору. </w:t>
      </w:r>
    </w:p>
    <w:p w14:paraId="329464E8" w14:textId="1F2DC05B" w:rsidR="00521BCF" w:rsidRPr="00F3323E" w:rsidRDefault="00F3323E" w:rsidP="00F3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14.2.21. </w:t>
      </w:r>
      <w:r w:rsidR="00521BCF" w:rsidRPr="00F3323E">
        <w:rPr>
          <w:rFonts w:ascii="Times New Roman" w:hAnsi="Times New Roman" w:cs="Times New Roman"/>
        </w:rPr>
        <w:t>Уплата пеней и штрафов Сторонами производится на основании отдельно выставленного счета.</w:t>
      </w:r>
      <w:r w:rsidRPr="00F3323E">
        <w:rPr>
          <w:rFonts w:ascii="Times New Roman" w:hAnsi="Times New Roman" w:cs="Times New Roman"/>
        </w:rPr>
        <w:t xml:space="preserve"> Срок уплаты неустойки за неисполнение обязательств по Договору - в течение 20 (двадцати) дней со дня получения претензии.</w:t>
      </w:r>
    </w:p>
    <w:p w14:paraId="01EFF5DF" w14:textId="39391ABB" w:rsidR="00521BCF" w:rsidRPr="00F3323E" w:rsidRDefault="00F3323E" w:rsidP="00F3323E">
      <w:pPr>
        <w:pStyle w:val="29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14.2.22. </w:t>
      </w:r>
      <w:r w:rsidR="00521BCF" w:rsidRPr="00F3323E">
        <w:rPr>
          <w:sz w:val="22"/>
          <w:szCs w:val="22"/>
        </w:rPr>
        <w:t>Если Подрядчик нарушит гарантии (любую одну, несколько или все вместе), указанные в п. 4.27. настоящего Договора, и это повлечет:</w:t>
      </w:r>
    </w:p>
    <w:p w14:paraId="6DB81A77" w14:textId="3A4ED042" w:rsidR="00521BCF" w:rsidRPr="00F3323E" w:rsidRDefault="00521BCF" w:rsidP="00F3323E">
      <w:pPr>
        <w:pStyle w:val="29"/>
        <w:rPr>
          <w:sz w:val="22"/>
          <w:szCs w:val="22"/>
        </w:rPr>
      </w:pPr>
      <w:r w:rsidRPr="00F3323E">
        <w:rPr>
          <w:sz w:val="22"/>
          <w:szCs w:val="22"/>
        </w:rPr>
        <w:t>- 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137A9714" w14:textId="77777777" w:rsidR="00F3323E" w:rsidRDefault="00521BCF" w:rsidP="00F33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- предъявление третьими лицами, купившими 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товары (работы, услуги), имущественные права, являющиеся предметом настоящего Договора, требований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возместить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убытки, который последний пон</w:t>
      </w:r>
      <w:r w:rsidR="00F3323E">
        <w:rPr>
          <w:rFonts w:ascii="Times New Roman" w:eastAsia="Times New Roman" w:hAnsi="Times New Roman" w:cs="Times New Roman"/>
          <w:lang w:eastAsia="ru-RU"/>
        </w:rPr>
        <w:t xml:space="preserve">ес вследствие таких нарушений. </w:t>
      </w:r>
    </w:p>
    <w:p w14:paraId="7D79EF58" w14:textId="21E05157" w:rsidR="00521BCF" w:rsidRPr="00521BCF" w:rsidRDefault="00521BCF" w:rsidP="00F33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соответствии со ст. 406.1 Гражданского кодекса Российской Федерации возмещает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все убытки последнего, возникшие в случаях, указанных в п. 14.</w:t>
      </w:r>
      <w:r w:rsidR="000C5834">
        <w:rPr>
          <w:rFonts w:ascii="Times New Roman" w:eastAsia="Times New Roman" w:hAnsi="Times New Roman" w:cs="Times New Roman"/>
          <w:lang w:eastAsia="ru-RU"/>
        </w:rPr>
        <w:t>2.22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настоящего Договора. При этом факт оспаривания или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неоспаривания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неоспаривания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в суде претензий третьих лиц не влияет на обязанность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возместить имущественные потери.</w:t>
      </w:r>
    </w:p>
    <w:p w14:paraId="49DFFBC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C9ED7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15. Обстоятельства непреодолимой силы</w:t>
      </w:r>
    </w:p>
    <w:p w14:paraId="4DA7933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0C8A763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15.1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1CCA501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14:paraId="186F550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021CC84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15.2. В случаях, предусмотренных в пункте 15.1.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53B24A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14:paraId="68F9051C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3446051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3E6892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3E96B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16. Антикоррупционная оговорка. Информация о собственниках. Инсайдерская информация.</w:t>
      </w:r>
    </w:p>
    <w:p w14:paraId="2229812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4C0990" w14:textId="77777777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Для договоров, заключаемых с контрагентами, не являющимися ДЗО ПАО «Россети</w:t>
      </w:r>
    </w:p>
    <w:p w14:paraId="591797BA" w14:textId="03E5CA13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16.1.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известно о том, что ПАО «Россети Волга»**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7924A02B" w14:textId="2B27E4A0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Волга» по адресу: http://www.</w:t>
      </w:r>
      <w:proofErr w:type="spellStart"/>
      <w:r w:rsidRPr="00521BCF">
        <w:rPr>
          <w:rFonts w:ascii="Times New Roman" w:eastAsia="Times New Roman" w:hAnsi="Times New Roman" w:cs="Times New Roman"/>
          <w:lang w:val="en-US" w:eastAsia="ru-RU"/>
        </w:rPr>
        <w:t>rossetivolga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.ru/ru/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o_kompanii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/antikorrup/), полностью принимает положения Антикоррупционной политики ПАО «Россети Волга» и ДЗО «ПАО «Россети» и обязуется обеспечивать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D219D84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521BCF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5DA48939" w14:textId="5F4B6EC2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21BCF">
        <w:rPr>
          <w:rFonts w:ascii="Times New Roman" w:eastAsia="Times New Roman" w:hAnsi="Times New Roman" w:cs="Times New Roman"/>
          <w:lang w:val="en-US" w:eastAsia="ru-RU"/>
        </w:rPr>
        <w:t> </w:t>
      </w:r>
      <w:r w:rsidRPr="00521BCF">
        <w:rPr>
          <w:rFonts w:ascii="Times New Roman" w:eastAsia="Times New Roman" w:hAnsi="Times New Roman" w:cs="Times New Roman"/>
          <w:lang w:eastAsia="ru-RU"/>
        </w:rPr>
        <w:t>направленным на обеспечение выполнения этим работником каких-либо действий в пользу стимулирующей его Стороны (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чик).</w:t>
      </w:r>
    </w:p>
    <w:p w14:paraId="0C31395C" w14:textId="77777777" w:rsidR="00521BCF" w:rsidRPr="00521BCF" w:rsidRDefault="00521BCF" w:rsidP="00521BC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случае возникновения у одной из Сторон подозрений, что произошло или может произойти нарушение каких-либо положений пунктов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772363E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14:paraId="5397CEBA" w14:textId="4649B4EB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>Антикоррупционной оговорки, и обязательств воздерживаться от запрещенных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1E2861F" w14:textId="77777777" w:rsidR="00521BCF" w:rsidRPr="00521BCF" w:rsidRDefault="00521BCF" w:rsidP="00521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pacing w:val="-4"/>
          <w:lang w:eastAsia="ru-RU"/>
        </w:rPr>
        <w:t>Для договоров, заключаемых между ДЗО ПАО «Россети»</w:t>
      </w:r>
    </w:p>
    <w:p w14:paraId="6A4010DA" w14:textId="77777777" w:rsidR="00521BCF" w:rsidRPr="00521BCF" w:rsidRDefault="00521BCF" w:rsidP="00521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16.1. 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к Антикоррупционной хартии российского бизнеса (свидетельство от 23.09.2014 № 496), включены в Реестр надежных партнеров, ведут Антикоррупционную политику и развивают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недопускающую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коррупционных проявлений культуру, поддерживают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36D360E0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настоящим подтверждают, что они ознакомились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Волга») , полностью принимают положения Антикоррупционной политики ПАО «Россети» и ДЗО «ПАО «Россети»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66384E82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1928C8F7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14:paraId="4CB2693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возникновения у одной из Сторон подозрений, что произошло или может произойти нарушение каких-либо положений абзацев 1 – 3 Антикоррупционной оговорки, указанная Сторона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14:paraId="737C749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абзацев 1, 2 Антикоррупционной оговорки любой из Сторон, аффилированными лицами, работниками или посредниками.</w:t>
      </w:r>
    </w:p>
    <w:p w14:paraId="0891DBD7" w14:textId="02D0B5EF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абзацами 1, 2 Антикоррупционной оговорки, и обязательств воздерживаться от запрещенных в абзаце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14:paraId="5EAB7AE1" w14:textId="03D5836A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Информация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чика:</w:t>
      </w:r>
    </w:p>
    <w:p w14:paraId="7395F748" w14:textId="112512B8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16.2.1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предоставить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чику» информацию о контрагенте-резиденте на бумажном носителе, за своей подписью, по форме, являющейся Приложением № 9 к настоящему договору. </w:t>
      </w:r>
    </w:p>
    <w:p w14:paraId="5B3C746C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14:paraId="394B4966" w14:textId="0C13F98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Если при выполнении договора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будет иметь доступ к инсайдерской информации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Перечень которой установлен действующим законодательством и П-МРСК-28-124.**-** «Положение об инсайдерской информации ПАО «МРСК Волги»,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включается в Список инсайдеров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 обязуется не допускать неправомерного использования инсайдерской информации, не  разглашать инсайдерскую информацию в соответствии с нормами  Федерального закона от 27.07.2010г.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(далее: ФЗ-224) и П-МРСК-28-124.**-** «Положение об инсайдерской информации ПАО «МРСК Волги».</w:t>
      </w:r>
    </w:p>
    <w:p w14:paraId="184B92B1" w14:textId="5DEBE4D6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Контрагенты, включенные в список инсайдеров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обязаны уведомлять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Банк России об осуществленных ими операциях с обыкновенными акциями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в течение 10 рабочих дней с даты совершения соответствующей операции, в порядке, обеспечивающем подтверждение получения адресатами такого уведомления.</w:t>
      </w:r>
    </w:p>
    <w:p w14:paraId="26475277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уведомления предусмотрена действующим законодательство и продублирована в Приложении № 6 к П-МРСК-28-124. **-** «Положение об инсайдерской информации ПАО «МРСК Волги» (опубликовано на официальном сайте ПАО «Россети Волга» в сети Интернет по адресу http://www.</w:t>
      </w:r>
      <w:proofErr w:type="spellStart"/>
      <w:r w:rsidRPr="00521BCF">
        <w:rPr>
          <w:rFonts w:ascii="Times New Roman" w:eastAsia="Times New Roman" w:hAnsi="Times New Roman" w:cs="Times New Roman"/>
          <w:lang w:val="en-US" w:eastAsia="ru-RU"/>
        </w:rPr>
        <w:t>rossetivolga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.ru/ru/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o_kompanii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informatsi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/).</w:t>
      </w:r>
    </w:p>
    <w:p w14:paraId="1933619F" w14:textId="34DD92C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Если в результате неправомерного использования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инсайдерской информации и (или) манипулировании рынком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будут причинены убытки, то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требовать их возмещения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а также привлечения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к уголовной или административной ответственности согласно действующему законодательству.</w:t>
      </w:r>
    </w:p>
    <w:p w14:paraId="6334C1B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F76E3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17. Разрешение споров между Сторонами</w:t>
      </w:r>
    </w:p>
    <w:p w14:paraId="244C997D" w14:textId="77777777" w:rsidR="00521BCF" w:rsidRPr="00521BCF" w:rsidRDefault="00521BCF" w:rsidP="00521BCF">
      <w:pPr>
        <w:shd w:val="clear" w:color="auto" w:fill="FFFFFF"/>
        <w:tabs>
          <w:tab w:val="left" w:pos="28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9A911F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i/>
          <w:iCs/>
          <w:lang w:eastAsia="ru-RU"/>
        </w:rPr>
        <w:t>При заключении Договора с юридическими лицами:</w:t>
      </w:r>
    </w:p>
    <w:p w14:paraId="562354D3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17.1. 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 в Арбитражном суде Пензенской области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14:paraId="2479F48D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14:paraId="75A78D2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14:paraId="37DEF965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14:paraId="001264A6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energoservis-volgi@mail.ru;</w:t>
      </w:r>
    </w:p>
    <w:p w14:paraId="5CABD652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(наименование Стороны): (адрес электронной почты).</w:t>
      </w:r>
    </w:p>
    <w:p w14:paraId="4749F376" w14:textId="79571855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17.2. Досудебный порядок урегулирования спора является обязательным. Срок ответа на претензию - 10 календарных дней со дня ее получения. Спор по имущественным требованиям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может быть передан на разрешение суда по истечении 10-ти календарных дней с момента направления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претензии (требования)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чику.</w:t>
      </w:r>
    </w:p>
    <w:p w14:paraId="7B0DDE04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0B2BB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99442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18. Изменение, прекращение и расторжение Договора</w:t>
      </w:r>
    </w:p>
    <w:p w14:paraId="2BD968B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93CDD6" w14:textId="77777777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Договора.</w:t>
      </w:r>
    </w:p>
    <w:p w14:paraId="174C66E8" w14:textId="3C331F2D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>18.2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 случае если 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имеют право на внесение изменений в настоящий Договор.</w:t>
      </w:r>
    </w:p>
    <w:p w14:paraId="691495CA" w14:textId="79505A11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18.3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чик, прежде чем продолжить выполнение работ, на которые влияют указанные в пункте 18.2 обстоятельства, обязан незамедлительно в письменном виде обратиться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с просьбой о внесении изменений в условия настоящего Договора.</w:t>
      </w:r>
    </w:p>
    <w:p w14:paraId="55C35979" w14:textId="14A25E81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течение 7 (семи) дней со дня запроса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внесении изменений или иного срока, согласованного 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по каждому конкретному изменению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представляет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подробные расчеты, подготовленные в соответствии с требованиями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14:paraId="424C50CC" w14:textId="6E7212E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Не позднее 20 (двадцати) календарных дней со дня получения запроса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уведомляет последнего о том, что предлагаемое изменение (его часть) принимается либо отклоняет запрос (его часть) с указанием конкретной причины.  </w:t>
      </w:r>
    </w:p>
    <w:p w14:paraId="04C473C9" w14:textId="4B74BAF3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не производит никаких изменений в работах до подписания соответствующего дополнительного соглашения к настоящему Договору.</w:t>
      </w:r>
    </w:p>
    <w:p w14:paraId="7F9A990B" w14:textId="77777777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18.4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При изменениях законодательных и нормативных актов,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настоящего Договора.</w:t>
      </w:r>
    </w:p>
    <w:p w14:paraId="68EE2F95" w14:textId="7E602A8F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18.5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Исполнение настоящего Договора приостанавливается по соглашению Сторон, в случае если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была установлена необходимость консервации объекта. При этом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оплатить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в полном объеме выполненные до даты приостановления работы в течение 30 (тридцати) рабочих дней со дня их приостановления.</w:t>
      </w:r>
    </w:p>
    <w:p w14:paraId="14A4593F" w14:textId="1F749079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Работы по консервации объекта могут быть выполнены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при его согласии на это.</w:t>
      </w:r>
    </w:p>
    <w:p w14:paraId="000091DE" w14:textId="583EF07B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дает положительный ответ на предложение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выполнении работ по консервации объекта, Стороны обязуются согласовать порядок, сроки и стоимость консервации объекта и закрепить эти договоренности в дополнительном соглашении, в соответствии с которым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порядке и в указанные в нем сроки обязуется надлежащим образом осуществить консервацию объекта, 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оплатить работы по консервации.</w:t>
      </w:r>
    </w:p>
    <w:p w14:paraId="30E8AC2B" w14:textId="6E74740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18.6.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в одностороннем несудебном порядке отказаться от исполнения настоящего Договора путем направления уведомления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в случаях:</w:t>
      </w:r>
    </w:p>
    <w:p w14:paraId="6921C224" w14:textId="7150C40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задержки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начала работ более чем на 30 (тридцать) дней по причинам, не зависящим 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чика;</w:t>
      </w:r>
    </w:p>
    <w:p w14:paraId="4F21C282" w14:textId="05C91AA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систематического нарушения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сроков выполнения строительно-монтажных работ, влекущего увеличение срока окончания работ более чем на 30 (тридцать) дней;</w:t>
      </w:r>
    </w:p>
    <w:p w14:paraId="5D2FD07D" w14:textId="5BBEDB14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несоблюдения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требований по качеству работ, если исправление соответствующих некачественно выполненных работ влечет задержку выполнения работ более чем на 30 (тридцать) дней;</w:t>
      </w:r>
    </w:p>
    <w:p w14:paraId="0E5E2E65" w14:textId="1F94855A" w:rsidR="00521BCF" w:rsidRPr="00521BCF" w:rsidRDefault="00521BCF" w:rsidP="00521BCF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аннулирования или прекращения права на выполнение работ, полученного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саморегулируемой организации (СРО);</w:t>
      </w:r>
    </w:p>
    <w:p w14:paraId="4E268A25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- аннулирования или прекращения членства в саморегулируемой организации (СРО); </w:t>
      </w:r>
    </w:p>
    <w:p w14:paraId="378E82C9" w14:textId="51ADC34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получения по результатам аттестации материалов, проводимой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отрицательного акта приемки (экспертного заключения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)</w:t>
      </w:r>
      <w:r w:rsidRPr="00521BCF">
        <w:rPr>
          <w:rFonts w:ascii="Times New Roman" w:eastAsia="Times New Roman" w:hAnsi="Times New Roman" w:cs="Times New Roman"/>
          <w:lang w:eastAsia="ru-RU"/>
        </w:rPr>
        <w:t>;</w:t>
      </w:r>
    </w:p>
    <w:p w14:paraId="713C2E96" w14:textId="0894AC55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настоящего договора;</w:t>
      </w:r>
    </w:p>
    <w:p w14:paraId="2CD41AF7" w14:textId="10CB6CE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требования о снижении стоимости материалов и/или оборудования до уровня цен, не превышающих среднюю стоимость, сложившуюся на рынке на аналогичные материалы и/или оборудование;</w:t>
      </w:r>
    </w:p>
    <w:p w14:paraId="601B53EA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- по иным основаниям, предусмотренным действующим законодательством Российской Федерации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136F1E37" w14:textId="7030FE55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18.7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имеет право расторгнуть настоящий Договор в любое время по своему усмотрению, в том числе по основаниям, указанным в </w:t>
      </w:r>
      <w:r w:rsidRPr="00521BCF">
        <w:rPr>
          <w:rFonts w:ascii="Times New Roman" w:eastAsia="Times New Roman" w:hAnsi="Times New Roman" w:cs="Times New Roman"/>
          <w:color w:val="FF0000"/>
          <w:lang w:eastAsia="ru-RU"/>
        </w:rPr>
        <w:t>п. 18.6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, уведомив об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Договор считается расторгнутым спустя 15 (пятнадцать) дней после даты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данного уведомления. </w:t>
      </w:r>
    </w:p>
    <w:p w14:paraId="28E6CE2B" w14:textId="5DF6FE1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 даты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уведомления о расторжении настоящего Договора и до даты одностороннего расторжения Договора,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прекратить выполнение работ и услуг на объекте, передать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объекты незавершенного строительства, рабочую и исполнительную документацию, материалы и оборудование, вывезти со строительной площадки собственную строительную технику и неиспользованные расходные материалы.</w:t>
      </w:r>
    </w:p>
    <w:p w14:paraId="39800536" w14:textId="2680B2A4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этом подлежат возмещению только расходы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в связи с выполнением работ, проведение которых одобрено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а также расходы по оплате материалов и оборудования для целей проведения таких работ.</w:t>
      </w:r>
    </w:p>
    <w:p w14:paraId="7F54CE4B" w14:textId="745562F3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>18.8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 случае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обязанностей, установленных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. 4.26 и 16.2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в одностороннем внесудебном порядке отказаться от исполнения настоящего Договора, письменно уведомив об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Договор считается расторгнутым по истечении 5 (пяти) календарных дней с момента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указанного письменного уведомления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737AFFBD" w14:textId="05F624DB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>18.9 В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 случае невыполнения или ненадлежащего выполнения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обязанностей, установленных в п.4.28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расторгнуть договор в одностороннем порядке, направив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Уведомление о расторжении договора. Договор считается расторгнутым в течение 5 (пяти) дней с момента направления данного уведомления, если в тексте уведомления не содержится иной даты расторжения договора.</w:t>
      </w:r>
    </w:p>
    <w:p w14:paraId="50B1F676" w14:textId="03C7CC9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18.10 После расторжения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завершить строительство объекта самостоятельно и/или с привлечением любых других лиц.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другие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чики вправе использовать любые товары, имеющиеся 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документацию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другую документацию, разработанную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чиком.</w:t>
      </w:r>
    </w:p>
    <w:p w14:paraId="5648EFFF" w14:textId="139CBDA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После того как уведомление о расторжении и об отказе от исполнения настоящего Договора вступило в силу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приостановить дальнейшие платежи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до установления стоимости проектирования, выполнения, завершения работ и устранения недостатков и повреждений, а также всех прочих затрат, понесенных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и/или получить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компенсацию любых убытков и потерь, понесенных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и всех дополнительных затрат, связанных с завершением строительства объекта, с учетом всех сумм, подлежащих уплате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чику. </w:t>
      </w:r>
    </w:p>
    <w:p w14:paraId="472BEF64" w14:textId="3469382E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18.12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вправе в одностороннем порядке расторгнуть Договор в случаях:</w:t>
      </w:r>
    </w:p>
    <w:p w14:paraId="7B8B9C6D" w14:textId="70B9E871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возбуждения Арбитражным судом процедуры банкротства в отношении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чика;</w:t>
      </w:r>
    </w:p>
    <w:p w14:paraId="35FCFE47" w14:textId="2FE1FE88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остановки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выполнения работ по письменному указанию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 причинам, не зависящим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на срок, превышающий 60 (шестьдесят) дней. </w:t>
      </w:r>
    </w:p>
    <w:p w14:paraId="45B3CD39" w14:textId="7777777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18.13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другу. В этом протоколе также записывается, что со дня подписания протокола Стороны освобождают друг друга от выполнения всех обязательств по настоящему Договору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за исключением обязательств о конфиденциальности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1DD4DEF9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7AB31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19. Конфиденциальность</w:t>
      </w:r>
    </w:p>
    <w:p w14:paraId="2034B7B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78E330" w14:textId="7777777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19.1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ПАО «Россети Волга».</w:t>
      </w:r>
    </w:p>
    <w:p w14:paraId="35B07E02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DED6D6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20. Толкование</w:t>
      </w:r>
    </w:p>
    <w:p w14:paraId="55E4ADDA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EE636E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>20.1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14:paraId="146947A2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>20.2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25EDCF12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2DA86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21. Целостность Договора</w:t>
      </w:r>
    </w:p>
    <w:p w14:paraId="05A1459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F8709A" w14:textId="1A98BDDA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21.1. Настоящий Договор,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закупочная документация, а также предложение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чика,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представляет собой единое соглашение между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отношении предмета настоящего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настоящего Договора.</w:t>
      </w:r>
    </w:p>
    <w:p w14:paraId="5404923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6B4D9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22. Особые условия. Заключительные положения</w:t>
      </w:r>
    </w:p>
    <w:p w14:paraId="058D218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24C194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22.1.  Настоящий Договор вступает в силу с даты его подписания и действует до полного исполнения Сторонами всех обязательств по нему. </w:t>
      </w:r>
    </w:p>
    <w:p w14:paraId="0C736FF9" w14:textId="60C5DABD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22.2. Настоящий Договор со всеми его дополнительными соглашениями и приложениями представляет собой единое соглашение между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439B647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3B6B291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22.4.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14:paraId="19141FB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22.5.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14:paraId="34125AF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22.6 Вопросы, не урегулированные настоящим Договором, регламентируются нормами законодательства Российской Федерации.</w:t>
      </w:r>
    </w:p>
    <w:p w14:paraId="3F38B69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22.7. Все указанные в настоящем Договоре приложения являются его неотъемлемой частью.</w:t>
      </w:r>
    </w:p>
    <w:p w14:paraId="7DC2425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22.8. Договор составлен на русском языке в 2 (двух) экземплярах, имеющих равную юридическую силу, по одному для каждой из Сторон.</w:t>
      </w:r>
    </w:p>
    <w:p w14:paraId="2077918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22.9. Стороны договорились о том, что во всех документах, связанных с исполнением настоящего договора, будет производиться ссылка на регистрационные номера и даты регистрации договора обеих сторон: </w:t>
      </w:r>
    </w:p>
    <w:p w14:paraId="2617533F" w14:textId="05CFF0B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номер регистрации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- № _______________________ от ________ 20__ г.;</w:t>
      </w:r>
    </w:p>
    <w:p w14:paraId="67E151E1" w14:textId="4DA9EF5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номер регистрации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- № _____________от ________ 20__ г.</w:t>
      </w:r>
    </w:p>
    <w:p w14:paraId="4A0F1535" w14:textId="7EFF6963" w:rsidR="00521BCF" w:rsidRPr="00521BCF" w:rsidRDefault="00521BCF" w:rsidP="00521BCF">
      <w:pPr>
        <w:widowControl w:val="0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61D">
        <w:rPr>
          <w:rFonts w:ascii="Times New Roman" w:eastAsia="Times New Roman" w:hAnsi="Times New Roman" w:cs="Times New Roman"/>
          <w:highlight w:val="cyan"/>
          <w:lang w:eastAsia="ru-RU"/>
        </w:rPr>
        <w:t xml:space="preserve">22.10. Совершено в г. </w:t>
      </w:r>
      <w:r w:rsidR="00C12692">
        <w:rPr>
          <w:rFonts w:ascii="Times New Roman" w:eastAsia="Times New Roman" w:hAnsi="Times New Roman" w:cs="Times New Roman"/>
          <w:highlight w:val="cyan"/>
          <w:lang w:eastAsia="ru-RU"/>
        </w:rPr>
        <w:t>Саратов</w:t>
      </w:r>
      <w:r w:rsidRPr="00C4661D">
        <w:rPr>
          <w:rFonts w:ascii="Times New Roman" w:eastAsia="Times New Roman" w:hAnsi="Times New Roman" w:cs="Times New Roman"/>
          <w:highlight w:val="cyan"/>
          <w:lang w:eastAsia="ru-RU"/>
        </w:rPr>
        <w:t xml:space="preserve"> "__ " ___________2022 г.</w:t>
      </w:r>
    </w:p>
    <w:p w14:paraId="3FAD5E6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A9E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5E71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3DC31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73018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0DA74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23.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 прилагаемых к настоящему Договору</w:t>
      </w:r>
    </w:p>
    <w:p w14:paraId="1ED71A8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2238D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23.1. Приложение № 1: Техническое задание;</w:t>
      </w:r>
    </w:p>
    <w:p w14:paraId="64EB4A9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23.2. Приложение № 2: Сводный сметный расчёт стоимости строительства и локальные сметные расчёты;</w:t>
      </w:r>
    </w:p>
    <w:p w14:paraId="319AB0A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23.3. Приложение № 5: Информация по бенефициарам (включая конечных бенефициаров) (форма);</w:t>
      </w:r>
    </w:p>
    <w:p w14:paraId="16777F9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23.4. Приложение № 6: Нетиповая форма № КС-2 (акт о приёмке выполненных работ);</w:t>
      </w:r>
    </w:p>
    <w:p w14:paraId="0166689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23.5. Приложение № 7: Нетиповая форма № КС-3 (справка о стоимости выполненных работ и затрат);</w:t>
      </w:r>
    </w:p>
    <w:p w14:paraId="50C6830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23.6. Приложение № 8: Акт приёмки законченного строительством объекта по форме КС-11 (форма);</w:t>
      </w:r>
    </w:p>
    <w:p w14:paraId="6A9D832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23.7. Приложение № 9: Сведения о контрагенте-резиденте (форма);</w:t>
      </w:r>
    </w:p>
    <w:p w14:paraId="37BD4BC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lastRenderedPageBreak/>
        <w:t>23.8. Приложение № 10: Нетиповая форма № Счёт;</w:t>
      </w:r>
    </w:p>
    <w:p w14:paraId="7410FE9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23.9. Приложение № 11: Согласие на обработку персональных данных (форма);</w:t>
      </w:r>
    </w:p>
    <w:p w14:paraId="4B04A76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23.10. Приложение № 12: </w:t>
      </w:r>
      <w:r w:rsidRPr="00521BCF">
        <w:rPr>
          <w:rFonts w:ascii="Times New Roman" w:eastAsia="Times New Roman" w:hAnsi="Times New Roman" w:cs="Times New Roman"/>
          <w:lang w:eastAsia="ru-RU"/>
        </w:rPr>
        <w:t>Акт приёмки законченного строительством объекта приёмочной комиссией по форме КС-14 (форма)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C96D04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23.11. Приложение № 13: Акт рабочей комиссии о приемке оборудования после индивидуального испытания для комплексного опробования (форма);</w:t>
      </w:r>
    </w:p>
    <w:p w14:paraId="10C197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23.12. Приложение № 14: Акт рабочей комиссии о приёмке оборудования после комплексного опробования (форма);</w:t>
      </w:r>
    </w:p>
    <w:p w14:paraId="6DE6832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23.13. Приложение № 15: Акт рабочей комиссии о готовности оборудования для предъявления приемочной комиссии (форма);</w:t>
      </w:r>
    </w:p>
    <w:p w14:paraId="3F432F9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23.14. Приложение № 16: Ведомость недоделок (форма);</w:t>
      </w:r>
    </w:p>
    <w:p w14:paraId="0F84757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23.15. Приложение №17: Ведомость принимаемого имущества (форма);</w:t>
      </w:r>
    </w:p>
    <w:p w14:paraId="679B1B0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23.16. Приложение №18: Форма декларации о соответствии участника закупки критериям отнесения к субъектам малого и среднего предпринимательства.</w:t>
      </w:r>
    </w:p>
    <w:p w14:paraId="4468388D" w14:textId="77777777" w:rsidR="00521BCF" w:rsidRPr="00521BCF" w:rsidRDefault="00521BCF" w:rsidP="00521BCF">
      <w:pPr>
        <w:widowControl w:val="0"/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D4E59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1D532F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24. Реквизиты и подписи Сторон: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21BCF" w:rsidRPr="00521BCF" w14:paraId="06E5B85E" w14:textId="77777777" w:rsidTr="00FC6BBE">
        <w:trPr>
          <w:trHeight w:val="654"/>
        </w:trPr>
        <w:tc>
          <w:tcPr>
            <w:tcW w:w="5103" w:type="dxa"/>
            <w:vAlign w:val="center"/>
          </w:tcPr>
          <w:p w14:paraId="1B1164C8" w14:textId="03DA5C90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lang w:eastAsia="ru-RU"/>
              </w:rPr>
              <w:t>чик:</w:t>
            </w:r>
          </w:p>
        </w:tc>
        <w:tc>
          <w:tcPr>
            <w:tcW w:w="5103" w:type="dxa"/>
            <w:vAlign w:val="center"/>
          </w:tcPr>
          <w:p w14:paraId="05541CE9" w14:textId="08E0EA14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lang w:eastAsia="ru-RU"/>
              </w:rPr>
              <w:t>чик:</w:t>
            </w:r>
          </w:p>
        </w:tc>
      </w:tr>
      <w:tr w:rsidR="00521BCF" w:rsidRPr="00521BCF" w14:paraId="7C792626" w14:textId="77777777" w:rsidTr="00FC6BBE">
        <w:trPr>
          <w:trHeight w:val="754"/>
        </w:trPr>
        <w:tc>
          <w:tcPr>
            <w:tcW w:w="5103" w:type="dxa"/>
            <w:vAlign w:val="center"/>
          </w:tcPr>
          <w:p w14:paraId="35DE9796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</w:t>
            </w:r>
          </w:p>
        </w:tc>
        <w:tc>
          <w:tcPr>
            <w:tcW w:w="5103" w:type="dxa"/>
            <w:vAlign w:val="center"/>
          </w:tcPr>
          <w:p w14:paraId="376A1A21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</w:tr>
    </w:tbl>
    <w:p w14:paraId="4EB9688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CE707" w14:textId="77777777" w:rsidR="00521BCF" w:rsidRPr="00521BCF" w:rsidRDefault="00521BCF" w:rsidP="00521B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договору </w:t>
      </w:r>
    </w:p>
    <w:p w14:paraId="5067D068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6E275" w14:textId="77777777" w:rsidR="00BD0EDD" w:rsidRPr="00BD0EDD" w:rsidRDefault="00BD0EDD" w:rsidP="00BD0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BD0EDD">
        <w:rPr>
          <w:rFonts w:ascii="Times New Roman" w:eastAsia="Times New Roman" w:hAnsi="Times New Roman" w:cs="Times New Roman"/>
          <w:b/>
          <w:bCs/>
          <w:caps/>
          <w:lang w:eastAsia="ru-RU"/>
        </w:rPr>
        <w:t>Техническое задание</w:t>
      </w:r>
    </w:p>
    <w:p w14:paraId="39EFBAA6" w14:textId="77777777" w:rsidR="005F0CFF" w:rsidRPr="005F0CFF" w:rsidRDefault="005F0CFF" w:rsidP="005F0CFF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на выполнение строительно-монтажных работ по объекту</w:t>
      </w:r>
    </w:p>
    <w:p w14:paraId="3CD835AA" w14:textId="77777777" w:rsidR="005F0CFF" w:rsidRPr="005F0CFF" w:rsidRDefault="005F0CFF" w:rsidP="005F0CFF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 xml:space="preserve">Центрального ПО филиала ПАО «Россети Волга»-«Саратовские РС» </w:t>
      </w:r>
    </w:p>
    <w:p w14:paraId="4D8F9FE9" w14:textId="77777777" w:rsidR="005F0CFF" w:rsidRPr="005F0CFF" w:rsidRDefault="005F0CFF" w:rsidP="005F0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0CFF">
        <w:rPr>
          <w:rFonts w:ascii="Times New Roman" w:eastAsia="Times New Roman" w:hAnsi="Times New Roman" w:cs="Times New Roman"/>
          <w:b/>
          <w:lang w:eastAsia="ru-RU"/>
        </w:rPr>
        <w:t xml:space="preserve">«Строительство ВЛЗ-10кВ от ВЛ-10кВ ф.1007 от ПС 110кВ «Озерки», </w:t>
      </w:r>
    </w:p>
    <w:p w14:paraId="19F68FBA" w14:textId="77777777" w:rsidR="005F0CFF" w:rsidRPr="005F0CFF" w:rsidRDefault="005F0CFF" w:rsidP="005F0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0CFF">
        <w:rPr>
          <w:rFonts w:ascii="Times New Roman" w:eastAsia="Times New Roman" w:hAnsi="Times New Roman" w:cs="Times New Roman"/>
          <w:b/>
          <w:lang w:eastAsia="ru-RU"/>
        </w:rPr>
        <w:t xml:space="preserve">Петровском районе, дог. ТП № 2291-000622 от 24.06.2022г., ООО СУ№2 </w:t>
      </w:r>
    </w:p>
    <w:p w14:paraId="22F4A37F" w14:textId="77777777" w:rsidR="005F0CFF" w:rsidRPr="005F0CFF" w:rsidRDefault="005F0CFF" w:rsidP="005F0CFF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0CFF">
        <w:rPr>
          <w:rFonts w:ascii="Times New Roman" w:eastAsia="Times New Roman" w:hAnsi="Times New Roman" w:cs="Times New Roman"/>
          <w:b/>
          <w:lang w:eastAsia="ru-RU"/>
        </w:rPr>
        <w:t xml:space="preserve"> (под ключ)»</w:t>
      </w:r>
    </w:p>
    <w:p w14:paraId="1E30F935" w14:textId="77777777" w:rsidR="005F0CFF" w:rsidRPr="005F0CFF" w:rsidRDefault="005F0CFF" w:rsidP="005F0CFF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7D53753" w14:textId="77777777" w:rsidR="005F0CFF" w:rsidRPr="005F0CFF" w:rsidRDefault="005F0CFF" w:rsidP="005F0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0CF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Наименование объекта: </w:t>
      </w:r>
      <w:r w:rsidRPr="005F0CFF">
        <w:rPr>
          <w:rFonts w:ascii="Times New Roman" w:eastAsia="Times New Roman" w:hAnsi="Times New Roman" w:cs="Times New Roman"/>
          <w:b/>
          <w:lang w:eastAsia="ru-RU"/>
        </w:rPr>
        <w:t xml:space="preserve">«Строительство ВЛЗ-10кВ от ВЛ-10кВ ф.1007 от ПС 110кВ «Озерки», </w:t>
      </w:r>
    </w:p>
    <w:p w14:paraId="29B85986" w14:textId="77777777" w:rsidR="005F0CFF" w:rsidRPr="005F0CFF" w:rsidRDefault="005F0CFF" w:rsidP="005F0C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F0CFF">
        <w:rPr>
          <w:rFonts w:ascii="Times New Roman" w:eastAsia="Times New Roman" w:hAnsi="Times New Roman" w:cs="Times New Roman"/>
          <w:b/>
          <w:lang w:eastAsia="ru-RU"/>
        </w:rPr>
        <w:t>Петровском районе, дог. ТП № 2291-000622 от 24.06.2022г., ООО СУ№2 (под ключ)»</w:t>
      </w:r>
      <w:r w:rsidRPr="005F0CF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.</w:t>
      </w:r>
    </w:p>
    <w:p w14:paraId="204F3283" w14:textId="77777777" w:rsidR="005F0CFF" w:rsidRPr="005F0CFF" w:rsidRDefault="005F0CFF" w:rsidP="005F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14:paraId="19519459" w14:textId="77777777" w:rsidR="005F0CFF" w:rsidRPr="005F0CFF" w:rsidRDefault="005F0CFF" w:rsidP="005F0C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69B4DC1E" w14:textId="77777777" w:rsidR="005F0CFF" w:rsidRPr="005F0CFF" w:rsidRDefault="005F0CFF" w:rsidP="005F0CFF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F0CF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1. Основание на проведение работ.</w:t>
      </w:r>
    </w:p>
    <w:p w14:paraId="5A6D572B" w14:textId="77777777" w:rsidR="005F0CFF" w:rsidRPr="005F0CFF" w:rsidRDefault="005F0CFF" w:rsidP="005F0C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 xml:space="preserve">Основанием для проведения работ по объекту: </w:t>
      </w:r>
      <w:r w:rsidRPr="005F0CFF">
        <w:rPr>
          <w:rFonts w:ascii="Times New Roman" w:eastAsia="Times New Roman" w:hAnsi="Times New Roman" w:cs="Times New Roman"/>
          <w:b/>
          <w:lang w:eastAsia="ru-RU"/>
        </w:rPr>
        <w:t>«Строительство ВЛЗ-10кВ от ВЛ-10кВ ф.1007 от ПС 110кВ «Озерки», Петровском районе, дог. ТП № 2291-000622 от 24.06.2022г., ООО СУ№2 (под ключ)»</w:t>
      </w:r>
      <w:r w:rsidRPr="005F0CFF">
        <w:rPr>
          <w:rFonts w:ascii="Times New Roman" w:eastAsia="Times New Roman" w:hAnsi="Times New Roman" w:cs="Times New Roman"/>
          <w:lang w:eastAsia="ru-RU"/>
        </w:rPr>
        <w:t xml:space="preserve"> служит договор подряда № </w:t>
      </w:r>
      <w:r w:rsidRPr="005F0C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2291-</w:t>
      </w:r>
      <w:proofErr w:type="gramStart"/>
      <w:r w:rsidRPr="005F0C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001075 </w:t>
      </w:r>
      <w:r w:rsidRPr="005F0CFF">
        <w:rPr>
          <w:rFonts w:ascii="Times New Roman" w:eastAsia="Times New Roman" w:hAnsi="Times New Roman" w:cs="Times New Roman"/>
          <w:lang w:eastAsia="ru-RU"/>
        </w:rPr>
        <w:t xml:space="preserve"> от</w:t>
      </w:r>
      <w:proofErr w:type="gramEnd"/>
      <w:r w:rsidRPr="005F0C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0C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13.09.2022 </w:t>
      </w:r>
      <w:r w:rsidRPr="005F0CFF">
        <w:rPr>
          <w:rFonts w:ascii="Times New Roman" w:eastAsia="Times New Roman" w:hAnsi="Times New Roman" w:cs="Times New Roman"/>
          <w:lang w:eastAsia="ru-RU"/>
        </w:rPr>
        <w:t>г. с ПАО «Россети Волга».</w:t>
      </w:r>
    </w:p>
    <w:p w14:paraId="2FB5F885" w14:textId="77777777" w:rsidR="005F0CFF" w:rsidRPr="005F0CFF" w:rsidRDefault="005F0CFF" w:rsidP="005F0C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730BCF5E" w14:textId="77777777" w:rsidR="005F0CFF" w:rsidRPr="005F0CFF" w:rsidRDefault="005F0CFF" w:rsidP="005F0CF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F0CF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2.Наличие проектной документации:</w:t>
      </w:r>
    </w:p>
    <w:p w14:paraId="271F4D2D" w14:textId="77777777" w:rsidR="005F0CFF" w:rsidRPr="005F0CFF" w:rsidRDefault="005F0CFF" w:rsidP="005F0C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2.1. Проектная и рабочая документация по объекту «Строительство ВЛЗ-10кВ от ВЛ-10кВ ф.1007 от ПС 110кВ «Озерки», в Петровском районе, дог. ТП № 2291-000622 от 24.06.2022г., ООО СУ№2</w:t>
      </w:r>
      <w:r w:rsidRPr="005F0CF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6E06CEB" w14:textId="77777777" w:rsidR="005F0CFF" w:rsidRPr="005F0CFF" w:rsidRDefault="005F0CFF" w:rsidP="005F0C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 xml:space="preserve">(под ключ)» в 2022г., г. </w:t>
      </w:r>
      <w:proofErr w:type="gramStart"/>
      <w:r w:rsidRPr="005F0CFF">
        <w:rPr>
          <w:rFonts w:ascii="Times New Roman" w:eastAsia="Times New Roman" w:hAnsi="Times New Roman" w:cs="Times New Roman"/>
          <w:lang w:eastAsia="ru-RU"/>
        </w:rPr>
        <w:t>Саратов,  Утверждена</w:t>
      </w:r>
      <w:proofErr w:type="gramEnd"/>
      <w:r w:rsidRPr="005F0C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0CFF">
        <w:rPr>
          <w:rFonts w:ascii="Times New Roman" w:eastAsia="Times New Roman" w:hAnsi="Times New Roman" w:cs="Times New Roman"/>
          <w:lang w:eastAsia="ru-RU"/>
        </w:rPr>
        <w:t>ио</w:t>
      </w:r>
      <w:proofErr w:type="spellEnd"/>
      <w:r w:rsidRPr="005F0CFF">
        <w:rPr>
          <w:rFonts w:ascii="Times New Roman" w:eastAsia="Times New Roman" w:hAnsi="Times New Roman" w:cs="Times New Roman"/>
          <w:lang w:eastAsia="ru-RU"/>
        </w:rPr>
        <w:t xml:space="preserve"> директора-главным инженером Центрального ПО  филиала ПАО «Россети Волга» - «Саратовские РС», Приказ № 803 от 17.10.2022г.</w:t>
      </w:r>
    </w:p>
    <w:p w14:paraId="1ABF6EB5" w14:textId="77777777" w:rsidR="005F0CFF" w:rsidRPr="005F0CFF" w:rsidRDefault="005F0CFF" w:rsidP="005F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2.2.  Разрешение на строительство не требуется.</w:t>
      </w:r>
    </w:p>
    <w:p w14:paraId="3D06C8A1" w14:textId="77777777" w:rsidR="005F0CFF" w:rsidRPr="005F0CFF" w:rsidRDefault="005F0CFF" w:rsidP="005F0C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484BAF24" w14:textId="77777777" w:rsidR="005F0CFF" w:rsidRPr="005F0CFF" w:rsidRDefault="005F0CFF" w:rsidP="005F0CFF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F0CF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3.Описание работ.</w:t>
      </w:r>
    </w:p>
    <w:p w14:paraId="1A8ACC13" w14:textId="77777777" w:rsidR="005F0CFF" w:rsidRPr="005F0CFF" w:rsidRDefault="005F0CFF" w:rsidP="005F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3.1. Место нахождения (адрес объекта):</w:t>
      </w:r>
    </w:p>
    <w:p w14:paraId="59C3C021" w14:textId="77777777" w:rsidR="005F0CFF" w:rsidRPr="005F0CFF" w:rsidRDefault="005F0CFF" w:rsidP="005F0CF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 xml:space="preserve">Саратовская область, Петровский район, </w:t>
      </w:r>
      <w:proofErr w:type="spellStart"/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>Новозахаркинское</w:t>
      </w:r>
      <w:proofErr w:type="spellEnd"/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 xml:space="preserve"> МО, район </w:t>
      </w:r>
      <w:proofErr w:type="spellStart"/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>с.Озерки</w:t>
      </w:r>
      <w:proofErr w:type="spellEnd"/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 xml:space="preserve">, поля V-1. IV-4. III-4, V-4. VI-4, I-2, III-2, IV-2, V-2, I-3, II-3, III-7, V-3, участок №8, участок №9, Кадастровый номер земельного участка 64:25:200201:200 и часть земельного участка 64:25:200201:199 </w:t>
      </w:r>
    </w:p>
    <w:p w14:paraId="45AE99EA" w14:textId="77777777" w:rsidR="005F0CFF" w:rsidRPr="005F0CFF" w:rsidRDefault="005F0CFF" w:rsidP="005F0C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3.2. Строительно-монтажные работы:</w:t>
      </w:r>
    </w:p>
    <w:p w14:paraId="56537D60" w14:textId="77777777" w:rsidR="005F0CFF" w:rsidRPr="005F0CFF" w:rsidRDefault="005F0CFF" w:rsidP="005F0CFF">
      <w:pPr>
        <w:widowControl w:val="0"/>
        <w:tabs>
          <w:tab w:val="num" w:pos="36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 xml:space="preserve">3.2.1. Строительство ВЛЗ-10кВ проводом СИП-3 1х50 мм2 на ж/б опорах от опоры №7-09/5 </w:t>
      </w:r>
      <w:r w:rsidRPr="005F0CFF">
        <w:rPr>
          <w:rFonts w:ascii="Times New Roman" w:eastAsia="Times New Roman" w:hAnsi="Times New Roman" w:cs="Times New Roman"/>
          <w:lang w:eastAsia="ru-RU"/>
        </w:rPr>
        <w:t>ВЛ-10кВ ф.1007 ПС 110кВ «Озерки»</w:t>
      </w:r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>, протяженностью 48</w:t>
      </w:r>
      <w:proofErr w:type="gramStart"/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>м ;</w:t>
      </w:r>
      <w:proofErr w:type="gramEnd"/>
    </w:p>
    <w:p w14:paraId="5BFD9DC5" w14:textId="77777777" w:rsidR="005F0CFF" w:rsidRPr="005F0CFF" w:rsidRDefault="005F0CFF" w:rsidP="005F0C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>3.2.2. Установка устройства ответвления от опоры №7-09/5 ВЛ-10кВ ф.1007 ПС 110кВ «Озерки»;</w:t>
      </w:r>
    </w:p>
    <w:p w14:paraId="2B9A7CDD" w14:textId="77777777" w:rsidR="005F0CFF" w:rsidRPr="005F0CFF" w:rsidRDefault="005F0CFF" w:rsidP="005F0C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 xml:space="preserve">3.2.3. </w:t>
      </w:r>
      <w:r w:rsidRPr="005F0CFF">
        <w:rPr>
          <w:rFonts w:ascii="Times New Roman" w:eastAsia="Times New Roman" w:hAnsi="Times New Roman" w:cs="Times New Roman"/>
          <w:lang w:eastAsia="ru-RU"/>
        </w:rPr>
        <w:t xml:space="preserve">Установка </w:t>
      </w:r>
      <w:proofErr w:type="spellStart"/>
      <w:r w:rsidRPr="005F0CFF">
        <w:rPr>
          <w:rFonts w:ascii="Times New Roman" w:eastAsia="Times New Roman" w:hAnsi="Times New Roman" w:cs="Times New Roman"/>
          <w:lang w:eastAsia="ru-RU"/>
        </w:rPr>
        <w:t>реклоузера</w:t>
      </w:r>
      <w:proofErr w:type="spellEnd"/>
      <w:r w:rsidRPr="005F0CFF">
        <w:rPr>
          <w:rFonts w:ascii="Times New Roman" w:eastAsia="Times New Roman" w:hAnsi="Times New Roman" w:cs="Times New Roman"/>
          <w:lang w:eastAsia="ru-RU"/>
        </w:rPr>
        <w:t xml:space="preserve"> 10 </w:t>
      </w:r>
      <w:proofErr w:type="spellStart"/>
      <w:r w:rsidRPr="005F0CFF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5F0CFF">
        <w:rPr>
          <w:rFonts w:ascii="Times New Roman" w:eastAsia="Times New Roman" w:hAnsi="Times New Roman" w:cs="Times New Roman"/>
          <w:lang w:eastAsia="ru-RU"/>
        </w:rPr>
        <w:t xml:space="preserve"> типа ПСС-10м</w:t>
      </w:r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0B4EC25" w14:textId="77777777" w:rsidR="005F0CFF" w:rsidRPr="005F0CFF" w:rsidRDefault="005F0CFF" w:rsidP="005F0C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 xml:space="preserve">3.2.4. Монтаж ИПУЭ </w:t>
      </w:r>
      <w:proofErr w:type="spellStart"/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>РиМ</w:t>
      </w:r>
      <w:proofErr w:type="spellEnd"/>
      <w:r w:rsidRPr="005F0CFF">
        <w:rPr>
          <w:rFonts w:ascii="Times New Roman" w:eastAsia="Times New Roman" w:hAnsi="Times New Roman" w:cs="Times New Roman"/>
          <w:color w:val="000000"/>
          <w:lang w:eastAsia="ru-RU"/>
        </w:rPr>
        <w:t xml:space="preserve"> 384.02.</w:t>
      </w:r>
    </w:p>
    <w:p w14:paraId="17D43AAF" w14:textId="77777777" w:rsidR="005F0CFF" w:rsidRPr="005F0CFF" w:rsidRDefault="005F0CFF" w:rsidP="005F0C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ab/>
        <w:t>3.3.</w:t>
      </w:r>
      <w:r w:rsidRPr="005F0CFF">
        <w:rPr>
          <w:rFonts w:ascii="Times New Roman" w:eastAsia="Times New Roman" w:hAnsi="Times New Roman" w:cs="Times New Roman"/>
          <w:lang w:eastAsia="ru-RU"/>
        </w:rPr>
        <w:tab/>
        <w:t>Нанесение диспетчерского наименования, нумерации опор и постоянных знаков безопасности в соответствии с требованиям Положения о корпоративном стиле оформления производственных объектов ПАО «МРСК Волги» П-МРСК-74-</w:t>
      </w:r>
      <w:proofErr w:type="gramStart"/>
      <w:r w:rsidRPr="005F0CFF">
        <w:rPr>
          <w:rFonts w:ascii="Times New Roman" w:eastAsia="Times New Roman" w:hAnsi="Times New Roman" w:cs="Times New Roman"/>
          <w:lang w:eastAsia="ru-RU"/>
        </w:rPr>
        <w:t>040.*</w:t>
      </w:r>
      <w:proofErr w:type="gramEnd"/>
      <w:r w:rsidRPr="005F0CFF">
        <w:rPr>
          <w:rFonts w:ascii="Times New Roman" w:eastAsia="Times New Roman" w:hAnsi="Times New Roman" w:cs="Times New Roman"/>
          <w:lang w:eastAsia="ru-RU"/>
        </w:rPr>
        <w:t>*-*</w:t>
      </w:r>
      <w:r w:rsidRPr="005F0CFF">
        <w:rPr>
          <w:rFonts w:ascii="Times New Roman" w:eastAsia="Times New Roman" w:hAnsi="Times New Roman" w:cs="Times New Roman"/>
        </w:rPr>
        <w:t>.</w:t>
      </w:r>
    </w:p>
    <w:p w14:paraId="43DC0CFD" w14:textId="77777777" w:rsidR="005F0CFF" w:rsidRPr="005F0CFF" w:rsidRDefault="005F0CFF" w:rsidP="005F0CFF">
      <w:p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F0CFF">
        <w:rPr>
          <w:rFonts w:ascii="Times New Roman" w:eastAsia="Times New Roman" w:hAnsi="Times New Roman" w:cs="Times New Roman"/>
        </w:rPr>
        <w:t>3.4 Транспортировка:</w:t>
      </w:r>
    </w:p>
    <w:p w14:paraId="6BEB0F56" w14:textId="77777777" w:rsidR="005F0CFF" w:rsidRPr="005F0CFF" w:rsidRDefault="005F0CFF" w:rsidP="005F0CF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-</w:t>
      </w:r>
      <w:r w:rsidRPr="005F0CFF">
        <w:rPr>
          <w:rFonts w:ascii="Times New Roman" w:eastAsia="Times New Roman" w:hAnsi="Times New Roman" w:cs="Times New Roman"/>
          <w:lang w:eastAsia="ru-RU"/>
        </w:rPr>
        <w:tab/>
        <w:t>вывоз строительного мусора производится Подрядчиком своими силами на полигон ТБО.</w:t>
      </w:r>
    </w:p>
    <w:p w14:paraId="33B856BF" w14:textId="77777777" w:rsidR="005F0CFF" w:rsidRPr="005F0CFF" w:rsidRDefault="005F0CFF" w:rsidP="005F0C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-</w:t>
      </w:r>
      <w:r w:rsidRPr="005F0CFF">
        <w:rPr>
          <w:rFonts w:ascii="Times New Roman" w:eastAsia="Times New Roman" w:hAnsi="Times New Roman" w:cs="Times New Roman"/>
          <w:lang w:eastAsia="ru-RU"/>
        </w:rPr>
        <w:tab/>
        <w:t>доставка и разгрузка оборудования и материалов производится Подрядчиком своими силами.</w:t>
      </w:r>
    </w:p>
    <w:p w14:paraId="41E4A4A5" w14:textId="77777777" w:rsidR="005F0CFF" w:rsidRPr="005F0CFF" w:rsidRDefault="005F0CFF" w:rsidP="005F0CF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3.5. Представление Заказчику приёмосдаточной документации в соответствии с Пор-МРСК-17-2082.02-**Порядок ведения исполнительной и формирования приемо-сдаточной документации на объектах электросетевого комплекса ПАО «МРСК Волги».</w:t>
      </w:r>
    </w:p>
    <w:p w14:paraId="7B8D1DD0" w14:textId="77777777" w:rsidR="005F0CFF" w:rsidRPr="005F0CFF" w:rsidRDefault="005F0CFF" w:rsidP="005F0CF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BDA687" w14:textId="77777777" w:rsidR="005F0CFF" w:rsidRPr="005F0CFF" w:rsidRDefault="005F0CFF" w:rsidP="005F0CFF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F0CF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4. Требования к строительству (реконструкции):</w:t>
      </w:r>
    </w:p>
    <w:p w14:paraId="59AA6D85" w14:textId="77777777" w:rsidR="005F0CFF" w:rsidRPr="005F0CFF" w:rsidRDefault="005F0CFF" w:rsidP="005F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4.1 Работы выполняются в соответствии с условиями, определенными в составе проектной и рабочей документацией, с соблюдением Правил по охране труда при эксплуатации электроустановок по утвержденным гл. инженером Центрального ПО проектам производства работ.</w:t>
      </w:r>
    </w:p>
    <w:p w14:paraId="7A38777B" w14:textId="77777777" w:rsidR="005F0CFF" w:rsidRPr="005F0CFF" w:rsidRDefault="005F0CFF" w:rsidP="005F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4.2. Выполнить работы качественно, в соответствии с проектной и рабочей документацией, с соблюдением требований ПУЭ, ПТЭ, СНиП, ПОТЭЭ и правил пожарной безопасности.</w:t>
      </w:r>
    </w:p>
    <w:p w14:paraId="634CA6AA" w14:textId="77777777" w:rsidR="005F0CFF" w:rsidRPr="005F0CFF" w:rsidRDefault="005F0CFF" w:rsidP="005F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4.3. Подрядчик за свой счет восстанавливает поврежденные коммуникации сторонних организаций.</w:t>
      </w:r>
    </w:p>
    <w:p w14:paraId="0EA2A0B3" w14:textId="77777777" w:rsidR="005F0CFF" w:rsidRPr="005F0CFF" w:rsidRDefault="005F0CFF" w:rsidP="005F0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4.4. Подрядчик не вправе заключать договоры с субподрядными организациями.</w:t>
      </w:r>
    </w:p>
    <w:p w14:paraId="0FFBBDCF" w14:textId="77777777" w:rsidR="005F0CFF" w:rsidRPr="005F0CFF" w:rsidRDefault="005F0CFF" w:rsidP="005F0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4.5. Риск случайной гибели или случайного повреждения материалов, оборудования и иного имущества, используемого при выполнении работ, несет Подрядчик.</w:t>
      </w:r>
    </w:p>
    <w:p w14:paraId="47AD6C51" w14:textId="77777777" w:rsidR="005F0CFF" w:rsidRPr="005F0CFF" w:rsidRDefault="005F0CFF" w:rsidP="005F0CF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 xml:space="preserve">4.6. Гарантийный срок нормальной эксплуатации объекта (без аварий, инцидентов по причине </w:t>
      </w:r>
      <w:r w:rsidRPr="005F0CFF">
        <w:rPr>
          <w:rFonts w:ascii="Times New Roman" w:eastAsia="Times New Roman" w:hAnsi="Times New Roman" w:cs="Times New Roman"/>
          <w:lang w:eastAsia="ru-RU"/>
        </w:rPr>
        <w:lastRenderedPageBreak/>
        <w:t>отказа 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приемочной комиссией (по форме КС-14).</w:t>
      </w:r>
    </w:p>
    <w:p w14:paraId="63212927" w14:textId="77777777" w:rsidR="005F0CFF" w:rsidRPr="005F0CFF" w:rsidRDefault="005F0CFF" w:rsidP="005F0CF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4.7. При оформлении актов выполненных работ необходимо руководствоваться Р-РВ-17-1279.05-21 «Регламентом формирования сметной стоимости объектов нового строительства, расширения, реконструкции, технического перевооружения ПАО «Россети Волга».</w:t>
      </w:r>
    </w:p>
    <w:p w14:paraId="0A34B32F" w14:textId="77777777" w:rsidR="005F0CFF" w:rsidRPr="005F0CFF" w:rsidRDefault="005F0CFF" w:rsidP="005F0CF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0CFF">
        <w:rPr>
          <w:rFonts w:ascii="Times New Roman" w:eastAsia="Times New Roman" w:hAnsi="Times New Roman" w:cs="Times New Roman"/>
          <w:bCs/>
          <w:lang w:eastAsia="ru-RU"/>
        </w:rPr>
        <w:t>4.8. В</w:t>
      </w:r>
      <w:r w:rsidRPr="005F0CFF">
        <w:rPr>
          <w:rFonts w:ascii="Times New Roman" w:eastAsia="Times New Roman" w:hAnsi="Times New Roman" w:cs="Times New Roman"/>
          <w:lang w:eastAsia="ru-RU"/>
        </w:rPr>
        <w:t>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законодательством и Пор-МРСК-17-2082.03-** «</w:t>
      </w:r>
      <w:r w:rsidRPr="005F0CFF">
        <w:rPr>
          <w:rFonts w:ascii="Times New Roman" w:eastAsia="Times New Roman" w:hAnsi="Times New Roman" w:cs="Times New Roman"/>
        </w:rPr>
        <w:t>Порядок ведения исполнительной и формирования приемо-сдаточной документации на объектах электросетевого комплекса ПАО «МРСК Волги»</w:t>
      </w:r>
      <w:r w:rsidRPr="005F0CFF">
        <w:rPr>
          <w:rFonts w:ascii="Times New Roman" w:eastAsia="Times New Roman" w:hAnsi="Times New Roman" w:cs="Times New Roman"/>
          <w:lang w:eastAsia="ru-RU"/>
        </w:rPr>
        <w:t>.</w:t>
      </w:r>
    </w:p>
    <w:p w14:paraId="22CAC8C6" w14:textId="77777777" w:rsidR="005F0CFF" w:rsidRPr="005F0CFF" w:rsidRDefault="005F0CFF" w:rsidP="005F0CF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4.9.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документацией РФ и П-МРСК-17-1913.03-** «</w:t>
      </w:r>
      <w:r w:rsidRPr="005F0CFF">
        <w:rPr>
          <w:rFonts w:ascii="Times New Roman" w:eastAsia="Times New Roman" w:hAnsi="Times New Roman" w:cs="Times New Roman"/>
        </w:rPr>
        <w:t>Порядок приемки в эксплуатацию законченных строительством объектов ПАО «МРСК Волги».</w:t>
      </w:r>
    </w:p>
    <w:p w14:paraId="58851E55" w14:textId="77777777" w:rsidR="005F0CFF" w:rsidRPr="005F0CFF" w:rsidRDefault="005F0CFF" w:rsidP="005F0CF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</w:rPr>
        <w:t xml:space="preserve">4.10. </w:t>
      </w:r>
      <w:r w:rsidRPr="005F0CFF">
        <w:rPr>
          <w:rFonts w:ascii="Times New Roman" w:eastAsia="Times New Roman" w:hAnsi="Times New Roman" w:cs="Times New Roman"/>
          <w:lang w:eastAsia="ru-RU"/>
        </w:rPr>
        <w:t>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</w:t>
      </w:r>
      <w:r w:rsidRPr="005F0CFF">
        <w:rPr>
          <w:rFonts w:ascii="Times New Roman" w:eastAsia="Times New Roman" w:hAnsi="Times New Roman" w:cs="Times New Roman"/>
        </w:rPr>
        <w:t xml:space="preserve"> </w:t>
      </w:r>
      <w:r w:rsidRPr="005F0CFF">
        <w:rPr>
          <w:rFonts w:ascii="Times New Roman" w:eastAsia="Times New Roman" w:hAnsi="Times New Roman" w:cs="Times New Roman"/>
          <w:lang w:eastAsia="ru-RU"/>
        </w:rPr>
        <w:t>П-МРСК-17-2342.02-**</w:t>
      </w:r>
      <w:r w:rsidRPr="005F0CFF">
        <w:rPr>
          <w:rFonts w:ascii="Times New Roman" w:eastAsia="Times New Roman" w:hAnsi="Times New Roman" w:cs="Times New Roman"/>
        </w:rPr>
        <w:t xml:space="preserve"> «Положение по организации и осуществлению входного контроля продукции для строительства и реконструкции объектов электросетевого комплекса ПАО «МРСК Волги».</w:t>
      </w:r>
    </w:p>
    <w:p w14:paraId="05E98AE2" w14:textId="77777777" w:rsidR="005F0CFF" w:rsidRPr="005F0CFF" w:rsidRDefault="005F0CFF" w:rsidP="005F0CF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0CFF">
        <w:rPr>
          <w:rFonts w:ascii="Times New Roman" w:eastAsia="Times New Roman" w:hAnsi="Times New Roman" w:cs="Times New Roman"/>
          <w:bCs/>
          <w:lang w:eastAsia="ru-RU"/>
        </w:rPr>
        <w:t>Нормативные документы, указанные в данном разделе, предоставляются Подрядчику после заключения договора в течение 5-ти дней с момента получения письменного запроса.</w:t>
      </w:r>
    </w:p>
    <w:p w14:paraId="6B81B812" w14:textId="77777777" w:rsidR="005F0CFF" w:rsidRPr="005F0CFF" w:rsidRDefault="005F0CFF" w:rsidP="005F0CF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7F7EAD" w14:textId="77777777" w:rsidR="005F0CFF" w:rsidRPr="005F0CFF" w:rsidRDefault="005F0CFF" w:rsidP="005F0CFF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F0CF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5.  Оборудование и материалы.</w:t>
      </w:r>
    </w:p>
    <w:p w14:paraId="382BA1AB" w14:textId="77777777" w:rsidR="005F0CFF" w:rsidRPr="005F0CFF" w:rsidRDefault="005F0CFF" w:rsidP="005F0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5F0CFF">
        <w:rPr>
          <w:rFonts w:ascii="Times New Roman" w:eastAsia="Times New Roman" w:hAnsi="Times New Roman" w:cs="Times New Roman"/>
          <w:bCs/>
          <w:i/>
          <w:spacing w:val="-4"/>
          <w:lang w:eastAsia="ru-RU"/>
        </w:rPr>
        <w:t>Работы выполняются с использованием материалов и оборудования частично Заказчика, частично Подрядчика.</w:t>
      </w:r>
    </w:p>
    <w:p w14:paraId="7CE5E965" w14:textId="77777777" w:rsidR="005F0CFF" w:rsidRPr="005F0CFF" w:rsidRDefault="005F0CFF" w:rsidP="005F0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F0CFF">
        <w:rPr>
          <w:rFonts w:ascii="Times New Roman" w:eastAsia="Times New Roman" w:hAnsi="Times New Roman" w:cs="Times New Roman"/>
          <w:bCs/>
          <w:spacing w:val="-4"/>
          <w:lang w:eastAsia="ru-RU"/>
        </w:rPr>
        <w:t>5.1. Материалы и оборудование, используемые для выполнения работ Подрядчиком, должны соответствовать проектной и рабочей документации.</w:t>
      </w:r>
    </w:p>
    <w:p w14:paraId="1B37C473" w14:textId="77777777" w:rsidR="005F0CFF" w:rsidRPr="005F0CFF" w:rsidRDefault="005F0CFF" w:rsidP="005F0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5F0CFF">
        <w:rPr>
          <w:rFonts w:ascii="Times New Roman" w:eastAsia="Times New Roman" w:hAnsi="Times New Roman" w:cs="Times New Roman"/>
          <w:spacing w:val="-4"/>
          <w:lang w:eastAsia="ru-RU"/>
        </w:rPr>
        <w:t xml:space="preserve">Доставка оборудования и материалов, приобретаемых Подрядчиком, к месту проведения работ осуществляется Подрядчиком </w:t>
      </w:r>
      <w:r w:rsidRPr="005F0CFF">
        <w:rPr>
          <w:rFonts w:ascii="Times New Roman" w:eastAsia="Times New Roman" w:hAnsi="Times New Roman" w:cs="Times New Roman"/>
          <w:lang w:eastAsia="ru-RU"/>
        </w:rPr>
        <w:t>за свой счет.</w:t>
      </w:r>
    </w:p>
    <w:p w14:paraId="457833E3" w14:textId="77777777" w:rsidR="005F0CFF" w:rsidRPr="005F0CFF" w:rsidRDefault="005F0CFF" w:rsidP="005F0CF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6B6993" w14:textId="77777777" w:rsidR="005F0CFF" w:rsidRPr="005F0CFF" w:rsidRDefault="005F0CFF" w:rsidP="005F0CFF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F0CF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6. Технические требования к материалам и оборудованию:</w:t>
      </w:r>
    </w:p>
    <w:p w14:paraId="46BE0BA3" w14:textId="77777777" w:rsidR="005F0CFF" w:rsidRPr="005F0CFF" w:rsidRDefault="005F0CFF" w:rsidP="005F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6.1.</w:t>
      </w:r>
      <w:r w:rsidRPr="005F0C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0CFF">
        <w:rPr>
          <w:rFonts w:ascii="Times New Roman" w:eastAsia="Times New Roman" w:hAnsi="Times New Roman" w:cs="Times New Roman"/>
          <w:lang w:eastAsia="ru-RU"/>
        </w:rPr>
        <w:t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 w14:paraId="03D140E3" w14:textId="77777777" w:rsidR="005F0CFF" w:rsidRPr="005F0CFF" w:rsidRDefault="005F0CFF" w:rsidP="005F0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6.2.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Закупаемые Подрядчиком материалы и оборудование должны иметь срок изготовления не ранее 1 кв. 2022 года</w:t>
      </w:r>
      <w:r w:rsidRPr="005F0CFF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14:paraId="0DB301AF" w14:textId="77777777" w:rsidR="005F0CFF" w:rsidRPr="005F0CFF" w:rsidRDefault="005F0CFF" w:rsidP="005F0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6.3.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27545969" w14:textId="77777777" w:rsidR="005F0CFF" w:rsidRPr="005F0CFF" w:rsidRDefault="005F0CFF" w:rsidP="005F0CFF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 xml:space="preserve">6.4. При отрицательных результатах аттестации Подрядчик обязан обеспечить использование аналогичных материалов и оборудования, прошедших аттестацию, без увеличения цены Договора. </w:t>
      </w:r>
    </w:p>
    <w:p w14:paraId="69F6EBE1" w14:textId="77777777" w:rsidR="005F0CFF" w:rsidRPr="005F0CFF" w:rsidRDefault="005F0CFF" w:rsidP="005F0C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40C415AB" w14:textId="77777777" w:rsidR="005F0CFF" w:rsidRPr="005F0CFF" w:rsidRDefault="005F0CFF" w:rsidP="005F0CFF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F0CF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7. Сроки выполнения работ: </w:t>
      </w:r>
    </w:p>
    <w:p w14:paraId="3D800F6C" w14:textId="2DAC0CF6" w:rsidR="005F0CFF" w:rsidRPr="005F0CFF" w:rsidRDefault="005F0CFF" w:rsidP="005F0CFF">
      <w:pPr>
        <w:shd w:val="clear" w:color="auto" w:fill="FFFFFF"/>
        <w:tabs>
          <w:tab w:val="left" w:pos="1134"/>
        </w:tabs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7.1. Срок начала работ –</w:t>
      </w:r>
      <w:bookmarkStart w:id="3" w:name="_Hlk117245624"/>
      <w:r w:rsidR="007F2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0CFF">
        <w:rPr>
          <w:rFonts w:ascii="Times New Roman" w:eastAsia="Times New Roman" w:hAnsi="Times New Roman" w:cs="Times New Roman"/>
          <w:lang w:eastAsia="ru-RU"/>
        </w:rPr>
        <w:t>с момента заключения договора.</w:t>
      </w:r>
    </w:p>
    <w:bookmarkEnd w:id="3"/>
    <w:p w14:paraId="74DC74F4" w14:textId="01C1C6EF" w:rsidR="005F0CFF" w:rsidRPr="005F0CFF" w:rsidRDefault="005F0CFF" w:rsidP="005F0CFF">
      <w:pPr>
        <w:shd w:val="clear" w:color="auto" w:fill="FFFFFF"/>
        <w:tabs>
          <w:tab w:val="left" w:pos="1134"/>
        </w:tabs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 xml:space="preserve">7.2. Срок завершения строительно-монтажных, пуско-наладочных работ – не позднее </w:t>
      </w:r>
      <w:r w:rsidR="00B5558C">
        <w:rPr>
          <w:rFonts w:ascii="Times New Roman" w:eastAsia="Times New Roman" w:hAnsi="Times New Roman" w:cs="Times New Roman"/>
          <w:lang w:eastAsia="ru-RU"/>
        </w:rPr>
        <w:t>5</w:t>
      </w:r>
      <w:r w:rsidRPr="005F0CFF">
        <w:rPr>
          <w:rFonts w:ascii="Times New Roman" w:eastAsia="Times New Roman" w:hAnsi="Times New Roman" w:cs="Times New Roman"/>
          <w:lang w:eastAsia="ru-RU"/>
        </w:rPr>
        <w:t xml:space="preserve"> дней с момента заключения договора.</w:t>
      </w:r>
    </w:p>
    <w:p w14:paraId="487FA2DC" w14:textId="6F6B5FA2" w:rsidR="005F0CFF" w:rsidRPr="005F0CFF" w:rsidRDefault="005F0CFF" w:rsidP="005F0CF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trike/>
          <w:lang w:eastAsia="ru-RU"/>
        </w:rPr>
      </w:pPr>
      <w:r w:rsidRPr="005F0CFF">
        <w:rPr>
          <w:rFonts w:ascii="Times New Roman" w:eastAsia="Times New Roman" w:hAnsi="Times New Roman" w:cs="Times New Roman"/>
          <w:lang w:eastAsia="ru-RU"/>
        </w:rPr>
        <w:t>7.3. Срок завершения работ по договору – не позднее 10</w:t>
      </w:r>
      <w:r w:rsidR="00B5558C" w:rsidRPr="00B5558C">
        <w:rPr>
          <w:rFonts w:ascii="Times New Roman" w:eastAsia="Times New Roman" w:hAnsi="Times New Roman" w:cs="Times New Roman"/>
          <w:lang w:eastAsia="ru-RU"/>
        </w:rPr>
        <w:t xml:space="preserve"> дней с момента заключения </w:t>
      </w:r>
      <w:proofErr w:type="gramStart"/>
      <w:r w:rsidR="00B5558C" w:rsidRPr="00B5558C">
        <w:rPr>
          <w:rFonts w:ascii="Times New Roman" w:eastAsia="Times New Roman" w:hAnsi="Times New Roman" w:cs="Times New Roman"/>
          <w:lang w:eastAsia="ru-RU"/>
        </w:rPr>
        <w:t>договора.</w:t>
      </w:r>
      <w:r w:rsidRPr="005F0CFF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14:paraId="5578FBEA" w14:textId="77777777" w:rsidR="009C4463" w:rsidRPr="009C4463" w:rsidRDefault="009C4463" w:rsidP="009C446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GoBack"/>
      <w:bookmarkEnd w:id="4"/>
    </w:p>
    <w:p w14:paraId="1D652D2E" w14:textId="77777777" w:rsidR="009C4463" w:rsidRPr="009C4463" w:rsidRDefault="009C4463" w:rsidP="009C4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C4463">
        <w:rPr>
          <w:rFonts w:ascii="Times New Roman" w:eastAsia="Times New Roman" w:hAnsi="Times New Roman" w:cs="Times New Roman"/>
          <w:b/>
          <w:lang w:eastAsia="ru-RU"/>
        </w:rPr>
        <w:t xml:space="preserve">Заказчик:   </w:t>
      </w:r>
      <w:proofErr w:type="gramEnd"/>
      <w:r w:rsidRPr="009C446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Подрядчик:</w:t>
      </w:r>
    </w:p>
    <w:p w14:paraId="4D830A23" w14:textId="77777777" w:rsidR="009C4463" w:rsidRPr="009C4463" w:rsidRDefault="009C4463" w:rsidP="009C4463">
      <w:pPr>
        <w:shd w:val="clear" w:color="auto" w:fill="FFFFFF"/>
        <w:tabs>
          <w:tab w:val="center" w:pos="5102"/>
        </w:tabs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4463">
        <w:rPr>
          <w:rFonts w:ascii="Times New Roman" w:eastAsia="Times New Roman" w:hAnsi="Times New Roman" w:cs="Times New Roman"/>
          <w:lang w:eastAsia="ru-RU"/>
        </w:rPr>
        <w:t xml:space="preserve">Генеральный директор  </w:t>
      </w:r>
      <w:r w:rsidRPr="009C4463">
        <w:rPr>
          <w:rFonts w:ascii="Times New Roman" w:eastAsia="Times New Roman" w:hAnsi="Times New Roman" w:cs="Times New Roman"/>
          <w:lang w:eastAsia="ru-RU"/>
        </w:rPr>
        <w:tab/>
      </w:r>
    </w:p>
    <w:p w14:paraId="3728C50B" w14:textId="77777777" w:rsidR="009C4463" w:rsidRPr="009C4463" w:rsidRDefault="009C4463" w:rsidP="009C4463">
      <w:pPr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4463">
        <w:rPr>
          <w:rFonts w:ascii="Times New Roman" w:eastAsia="Times New Roman" w:hAnsi="Times New Roman" w:cs="Times New Roman"/>
          <w:lang w:eastAsia="ru-RU"/>
        </w:rPr>
        <w:t>АО «Энергосервис Волги»</w:t>
      </w:r>
    </w:p>
    <w:p w14:paraId="321C1927" w14:textId="77777777" w:rsidR="009C4463" w:rsidRPr="009C4463" w:rsidRDefault="009C4463" w:rsidP="009C4463">
      <w:pPr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FDC50E" w14:textId="77777777" w:rsidR="009C4463" w:rsidRPr="009C4463" w:rsidRDefault="009C4463" w:rsidP="009C4463">
      <w:pPr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446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47DACC2" w14:textId="77777777" w:rsidR="009C4463" w:rsidRPr="009C4463" w:rsidRDefault="009C4463" w:rsidP="009C4463">
      <w:pPr>
        <w:shd w:val="clear" w:color="auto" w:fill="FFFFFF"/>
        <w:tabs>
          <w:tab w:val="center" w:pos="5102"/>
        </w:tabs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63">
        <w:rPr>
          <w:rFonts w:ascii="Times New Roman" w:eastAsia="Times New Roman" w:hAnsi="Times New Roman" w:cs="Times New Roman"/>
          <w:lang w:eastAsia="ru-RU"/>
        </w:rPr>
        <w:lastRenderedPageBreak/>
        <w:t>_________________В.А. Решетников</w:t>
      </w:r>
    </w:p>
    <w:p w14:paraId="6BF416F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19C98" w14:textId="77777777" w:rsidR="00521BCF" w:rsidRPr="00521BCF" w:rsidRDefault="00521BCF" w:rsidP="00521BCF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813E86" w14:textId="77777777" w:rsidR="00521BCF" w:rsidRPr="00521BCF" w:rsidRDefault="00521BCF" w:rsidP="00521BCF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633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pgSz w:w="11906" w:h="16838"/>
          <w:pgMar w:top="1134" w:right="851" w:bottom="851" w:left="1134" w:header="709" w:footer="709" w:gutter="0"/>
          <w:cols w:space="708"/>
          <w:docGrid w:linePitch="381"/>
        </w:sectPr>
      </w:pPr>
    </w:p>
    <w:p w14:paraId="7312E1DC" w14:textId="77777777" w:rsidR="00521BCF" w:rsidRPr="00521BCF" w:rsidRDefault="00521BCF" w:rsidP="00521B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21BCF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Приложение № 2</w:t>
      </w:r>
    </w:p>
    <w:p w14:paraId="366FAD8F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к Договору подряда         </w:t>
      </w:r>
    </w:p>
    <w:p w14:paraId="75620B81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D605BC8" w14:textId="77777777" w:rsidR="00521BCF" w:rsidRPr="00521BCF" w:rsidRDefault="00521BCF" w:rsidP="00521BC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1ED47F1" w14:textId="77777777" w:rsid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ЛОКАЛЬНЫЙ СМЕТНЫЙ РАСЧЕТ </w:t>
      </w:r>
    </w:p>
    <w:p w14:paraId="2C477326" w14:textId="77777777" w:rsid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«Реконструкция (переустройство) ВЛ-10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ф 1021 и ф 1024 от ПС "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Дергачёвская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" в части пересечения подъездной а/дороги к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Дергачёвской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СЭС (Договор подряда № 2291-000596 от 20.07.2022 г.)»</w:t>
      </w:r>
    </w:p>
    <w:p w14:paraId="61004099" w14:textId="10ABDCEF" w:rsidR="00521BCF" w:rsidRP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(наименование стройки)</w:t>
      </w:r>
    </w:p>
    <w:p w14:paraId="61BB0EFD" w14:textId="77777777" w:rsidR="00521BCF" w:rsidRP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23" w:type="dxa"/>
        <w:tblInd w:w="1696" w:type="dxa"/>
        <w:tblLook w:val="04A0" w:firstRow="1" w:lastRow="0" w:firstColumn="1" w:lastColumn="0" w:noHBand="0" w:noVBand="1"/>
      </w:tblPr>
      <w:tblGrid>
        <w:gridCol w:w="222"/>
        <w:gridCol w:w="222"/>
        <w:gridCol w:w="6085"/>
        <w:gridCol w:w="1300"/>
        <w:gridCol w:w="1454"/>
        <w:gridCol w:w="1940"/>
      </w:tblGrid>
      <w:tr w:rsidR="00521BCF" w:rsidRPr="00521BCF" w14:paraId="38B5898A" w14:textId="77777777" w:rsidTr="00FC6BBE">
        <w:trPr>
          <w:trHeight w:val="255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DE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Индексы перевода в текущий уровень цен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3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5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CA2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192A8F91" w14:textId="77777777" w:rsidTr="00FC6BBE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16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56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38E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C0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__ квартал 201__ 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F7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5EE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21BCF" w:rsidRPr="00521BCF" w14:paraId="0AFDD405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F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12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25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7B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C8B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37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36448DE4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6F3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D7E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E99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52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041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F8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139685D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27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206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AD90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BCC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0D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E2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28DE4CF7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B3B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5E1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F77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трассы в натуру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D73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FB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DF4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25595C7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7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21E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FA7B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B0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B8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DD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331A9216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DD6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26F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C78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C9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4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8C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DB7199A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13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40E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01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26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CF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48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22852861" w14:textId="77777777" w:rsidTr="00FC6BBE">
        <w:trPr>
          <w:trHeight w:val="255"/>
        </w:trPr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B1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Индексы перевода в текущий уровень цен после переторжки, если она проводилась.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25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8A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BC338AF" w14:textId="77777777" w:rsidTr="00FC6BBE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CA6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E85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8B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DA9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__ квартал 201__ 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792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снижения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переторжки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6A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К</w:t>
            </w:r>
          </w:p>
        </w:tc>
      </w:tr>
      <w:tr w:rsidR="00521BCF" w:rsidRPr="00521BCF" w14:paraId="25D7B650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5F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08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B8E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B139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C852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84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DADC9EF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E8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486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C8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A0B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BD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3E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4B1CEAF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CC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2C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58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72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BD9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AC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5C5865B2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E2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A4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D8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трассы в натуру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68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2CD0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05E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14:paraId="46423E06" w14:textId="77777777" w:rsidR="00521BCF" w:rsidRPr="00521BCF" w:rsidRDefault="00521BCF" w:rsidP="00521B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14:paraId="76523648" w14:textId="77777777" w:rsidR="00521BCF" w:rsidRPr="00521BCF" w:rsidRDefault="00521BCF" w:rsidP="00521B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851"/>
        <w:gridCol w:w="850"/>
        <w:gridCol w:w="992"/>
        <w:gridCol w:w="709"/>
        <w:gridCol w:w="992"/>
        <w:gridCol w:w="9"/>
        <w:gridCol w:w="984"/>
        <w:gridCol w:w="992"/>
        <w:gridCol w:w="1276"/>
        <w:gridCol w:w="708"/>
        <w:gridCol w:w="991"/>
        <w:gridCol w:w="9"/>
        <w:gridCol w:w="841"/>
        <w:gridCol w:w="709"/>
        <w:gridCol w:w="850"/>
        <w:gridCol w:w="568"/>
        <w:gridCol w:w="567"/>
        <w:gridCol w:w="9"/>
        <w:gridCol w:w="276"/>
      </w:tblGrid>
      <w:tr w:rsidR="00521BCF" w:rsidRPr="00521BCF" w14:paraId="573E9261" w14:textId="77777777" w:rsidTr="00C37EA9">
        <w:trPr>
          <w:gridAfter w:val="2"/>
          <w:wAfter w:w="285" w:type="dxa"/>
          <w:trHeight w:val="705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AF95AA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5B175A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Обоснование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A01B7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14:paraId="1EDAD0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базисном уровне цен 2000 г.,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B7591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базисном уровне цен 2000 г.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center"/>
            <w:hideMark/>
          </w:tcPr>
          <w:p w14:paraId="78534E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текущем уровне цен, руб.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2EEF9CF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текущем уровне цен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  <w:hideMark/>
          </w:tcPr>
          <w:p w14:paraId="396584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текущем уровне цен, после переторжки, руб.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10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текущем уровне цен, после переторжки</w:t>
            </w:r>
          </w:p>
        </w:tc>
      </w:tr>
      <w:tr w:rsidR="00521BCF" w:rsidRPr="00521BCF" w14:paraId="58C33BBF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6826CD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2496CA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DCB7E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9880C6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34FE1E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A9AD7C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155AED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F20252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14:paraId="1F3DF6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7266DA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84A9C9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166AB7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4ACCE72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14:paraId="31CD4EE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C58346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EDE45E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02B9E0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1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329720B1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4D7EC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A8A440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6036B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205F5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F6DB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C408B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33D2E2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D20178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14:paraId="7333B1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2571E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8E59F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41D5BE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055B6F3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1FC6FA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F8EB38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8A0DB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1B3D373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DF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0DA5A056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CDFF7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BCE57E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0F843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4F6A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B29F8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89EE64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2F4B1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05B52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14:paraId="3A722A0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C2E2E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8861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6042B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28F929B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79C1956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28CDD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106B1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2DEA1E5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B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369FE89" w14:textId="77777777" w:rsidTr="00C37EA9">
        <w:trPr>
          <w:gridAfter w:val="2"/>
          <w:wAfter w:w="285" w:type="dxa"/>
          <w:trHeight w:val="25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04C58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1BA8E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BC1B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2955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1815F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FFCD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2FEC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5B15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7018A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A3C6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C75C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8EB01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05BA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CDEBB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BACAD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04BA9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47782A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4EC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521BCF" w:rsidRPr="00521BCF" w14:paraId="28BA5BAE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56AA3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CD78D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0CC9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D638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46C4D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FB265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FB43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4FF86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2EF9F89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C36D7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4C0EB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DCF5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9BDF9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280C3D7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FA29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2DBEA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8F78B8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37E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2D586BD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5BF5F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F87A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E8A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4EF6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122B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8B91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8135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E36FF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B4B7A0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9423F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4D65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0452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43A298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0657447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AFD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1A300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DB132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7DD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A9A6B40" w14:textId="77777777" w:rsidTr="00C37EA9">
        <w:trPr>
          <w:gridAfter w:val="2"/>
          <w:wAfter w:w="285" w:type="dxa"/>
          <w:trHeight w:val="33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9ED96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0614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E670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2CD0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8192B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E731C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D865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C6C84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DFDA65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E2C5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5EED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983F4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5BFDE0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7CB5B9E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B0EA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5D9D7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D6FC48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ACD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71354BD9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116A7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42E26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8037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F90B6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3814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71FD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11C0D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209D3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63C83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963F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083B4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D7E5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C82676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11C663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DBEB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E80F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69F2A8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5B9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1A335553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24ABA7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856868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358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8021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43FC2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C291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0826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6EA8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86114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51588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BDDEA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137B9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7784DD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4F9EC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8B18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34E9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1E1A26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775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04B9B49D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3E5D148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E8CAB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6BD1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185B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F4375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FCE23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F6CD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80310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6E6A6C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97E44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1E1B9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1448F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640FE7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6F961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DCF4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66290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B4158B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8C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21F73BD9" w14:textId="77777777" w:rsidTr="00C37EA9">
        <w:trPr>
          <w:gridAfter w:val="2"/>
          <w:wAfter w:w="285" w:type="dxa"/>
          <w:trHeight w:val="233"/>
        </w:trPr>
        <w:tc>
          <w:tcPr>
            <w:tcW w:w="425" w:type="dxa"/>
            <w:shd w:val="clear" w:color="auto" w:fill="auto"/>
            <w:vAlign w:val="center"/>
            <w:hideMark/>
          </w:tcPr>
          <w:p w14:paraId="6352A2E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44171A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120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3028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800F6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C53C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863C2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BE75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0B2F2E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1CA2B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A2AE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6DC30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7DECF5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9C4E52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77A2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372A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E5F966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EF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5BDF6980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24BFC7A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C5C1B8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7EDA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858FC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EAFE7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312E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621E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EEE0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605EC7A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1F341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DDA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4AB4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3EEDD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7DB5E40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F8D1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81859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4EF6BF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C8D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55E63D3B" w14:textId="77777777" w:rsidTr="00C37EA9">
        <w:trPr>
          <w:gridAfter w:val="1"/>
          <w:wAfter w:w="276" w:type="dxa"/>
          <w:trHeight w:val="240"/>
        </w:trPr>
        <w:tc>
          <w:tcPr>
            <w:tcW w:w="75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DF3B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и обязательные платежи</w:t>
            </w:r>
          </w:p>
        </w:tc>
        <w:tc>
          <w:tcPr>
            <w:tcW w:w="49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031B7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C3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1BCF" w:rsidRPr="00521BCF" w14:paraId="1BC21824" w14:textId="77777777" w:rsidTr="00C37EA9">
        <w:trPr>
          <w:gridAfter w:val="2"/>
          <w:wAfter w:w="285" w:type="dxa"/>
          <w:trHeight w:val="480"/>
        </w:trPr>
        <w:tc>
          <w:tcPr>
            <w:tcW w:w="425" w:type="dxa"/>
            <w:shd w:val="clear" w:color="auto" w:fill="auto"/>
            <w:vAlign w:val="center"/>
            <w:hideMark/>
          </w:tcPr>
          <w:p w14:paraId="7CC7DA9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19009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843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на покрытие затрат на покрытие НДС 20%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842F8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1FDD1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721BD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A2E86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BBE8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BDC11D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A46E7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2FC35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66E7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8BAF23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6EB9BB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1DD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54A0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091D5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28E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739232C0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3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690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24212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по сводному сметному расчету стоимости строительства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84F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516A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3CF2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FD3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1D3E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B2F2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D4DD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F83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B01C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0B6E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523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10B0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07F7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762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758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6EF7AED" w14:textId="77777777" w:rsidTr="00C37EA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DBE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EEF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8B50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917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184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A85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6C9F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E907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85A7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E37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E19F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CD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D1D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CDF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4037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202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96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38B9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EBDA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0C4BB137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DA39A9" w14:textId="7160D54D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чик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чик</w:t>
      </w:r>
    </w:p>
    <w:p w14:paraId="24E2E874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</w:t>
      </w:r>
    </w:p>
    <w:p w14:paraId="2FFC7EBC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headerReference w:type="even" r:id="rId7"/>
          <w:headerReference w:type="first" r:id="rId8"/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_________________ / </w:t>
      </w:r>
    </w:p>
    <w:p w14:paraId="0496CEE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288C879A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14:paraId="323AF94F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(форма)    </w:t>
      </w:r>
    </w:p>
    <w:p w14:paraId="1B7B27C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22CE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7250F1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0982D60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1B795" w14:textId="004422D4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цепочке собственников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чика, включая бенефициаров (в том числе </w:t>
      </w:r>
      <w:proofErr w:type="gramStart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конечных)*</w:t>
      </w:r>
      <w:proofErr w:type="gramEnd"/>
    </w:p>
    <w:p w14:paraId="47BCA4B2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14:paraId="2B072B24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</w:p>
    <w:tbl>
      <w:tblPr>
        <w:tblW w:w="10015" w:type="dxa"/>
        <w:tblLayout w:type="fixed"/>
        <w:tblLook w:val="04A0" w:firstRow="1" w:lastRow="0" w:firstColumn="1" w:lastColumn="0" w:noHBand="0" w:noVBand="1"/>
      </w:tblPr>
      <w:tblGrid>
        <w:gridCol w:w="294"/>
        <w:gridCol w:w="369"/>
        <w:gridCol w:w="368"/>
        <w:gridCol w:w="740"/>
        <w:gridCol w:w="575"/>
        <w:gridCol w:w="815"/>
        <w:gridCol w:w="819"/>
        <w:gridCol w:w="575"/>
        <w:gridCol w:w="362"/>
        <w:gridCol w:w="453"/>
        <w:gridCol w:w="580"/>
        <w:gridCol w:w="571"/>
        <w:gridCol w:w="850"/>
        <w:gridCol w:w="709"/>
        <w:gridCol w:w="709"/>
        <w:gridCol w:w="1218"/>
        <w:gridCol w:w="8"/>
      </w:tblGrid>
      <w:tr w:rsidR="00521BCF" w:rsidRPr="00521BCF" w14:paraId="04E59CEF" w14:textId="77777777" w:rsidTr="00FC6BBE">
        <w:trPr>
          <w:trHeight w:val="315"/>
        </w:trPr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EBBD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5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86CE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8615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593DEF2" w14:textId="77777777" w:rsidTr="00FC6BBE">
        <w:trPr>
          <w:trHeight w:val="31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3FB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F10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21187D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6230A04" w14:textId="77777777" w:rsidTr="00FC6BBE">
        <w:trPr>
          <w:trHeight w:val="348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DCE67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8FF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организации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97F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  <w:p w14:paraId="2F3B4A9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C89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521BCF" w:rsidRPr="00521BCF" w14:paraId="3AAEFEDC" w14:textId="77777777" w:rsidTr="00FC6BBE">
        <w:trPr>
          <w:gridAfter w:val="1"/>
          <w:wAfter w:w="8" w:type="dxa"/>
          <w:trHeight w:val="261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FCC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45BA3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05619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7DABA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2E2E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AD993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C716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872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A90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D7F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1405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/ Ф.И.О.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D56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BA09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и номер документа, удостоверяющего личность (для физ.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BC5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4410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(для участников </w:t>
            </w: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акционеров / бенефициаров)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0266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 подтверждающих документах (наименование, реквизиты и 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т.д.)*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521BCF" w:rsidRPr="00521BCF" w14:paraId="5C8263CB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20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15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A2A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432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CCE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0B1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5D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60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1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8F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D7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6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85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C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4EA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8A6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</w:tr>
      <w:tr w:rsidR="00521BCF" w:rsidRPr="00521BCF" w14:paraId="50EC8115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B5D2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7FE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CB1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E2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14A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E42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561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54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E8D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C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C4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44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2B7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78E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EA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58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63FE842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D4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8E6D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D09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A64A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3E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EBE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3FB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5E5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6B2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5D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E2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22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E07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DCF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13D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578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677AE45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0B4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5539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3C9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309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2B2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4AE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FC1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1AC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34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EF0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8B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3E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3B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99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3C5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258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681161D2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5B3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38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B1A1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49E7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6C8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D4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7CC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D66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33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9C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7B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D6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05F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B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C95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2B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7B16F85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933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CF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0AD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6EA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FEB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CC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429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B1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B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51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C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B1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0FE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0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02D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33C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CDEDAF3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21CA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7CF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20B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D29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85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BF9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E10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67B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9F3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EE0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AD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9C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C5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D0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A9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2E4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76319853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825EB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7956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08628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B93A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16541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A3CBF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D4C0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C76D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868A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3B83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FF9B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B1F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24E0B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DDA7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430F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B4912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A21BED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AD9E7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A50D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12319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06AC8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14A18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86DCD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D301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EF86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B74A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64B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D40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09B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F3366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A44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94DA3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C8374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436D19DF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A30B9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0025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BBC3E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5811D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B2697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84985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D58F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6AE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3BE5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2E4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F353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A22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79C52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DE6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EFAB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54502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27737261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6613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4CC7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81489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CB64E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EB091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C9D9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9F86A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D5C7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0B95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3FBD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1B69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64A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69D3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A6EA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E4839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299202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4C06F8BE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F7B08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C1B3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ECBD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247FB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45408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8CD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6EBE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AE0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B482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CE9B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E3B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C09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180CE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298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89EB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20A28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6316AAD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816E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7D2B7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FA4BE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3FA4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8687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1BAAD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74DFC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8C20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996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74A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D5F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974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BCDA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086A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AE0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5F3D4A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5D86C84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D6333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765EB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1CD87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A848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EC3FA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536BF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61012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6E2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EE4F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26F5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5F21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5FB0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C3A1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DA2E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6F5F3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A5B9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08C2403B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C7C8E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728A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3828C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80BFF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52567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CC730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6635F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18E8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517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350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6F36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3E32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4EF06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90B4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E1E8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A1443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4A8A90A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26D9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8204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F19CF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1EE2B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EBF7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8B30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C027C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2530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849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6535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7A9C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96F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9A334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EC4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A7C1F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DC90A9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5CF601C2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981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3BD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A6D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14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C18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56E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A2F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4BB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0E0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A5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25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237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B1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F0C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079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E57E4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4AE4904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14:paraId="0D33FA9E" w14:textId="77777777" w:rsidR="00521BCF" w:rsidRPr="00521BCF" w:rsidRDefault="00521BCF" w:rsidP="00521BCF">
      <w:pPr>
        <w:widowControl w:val="0"/>
        <w:tabs>
          <w:tab w:val="left" w:pos="708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8"/>
          <w:lang w:eastAsia="ar-SA"/>
        </w:rPr>
      </w:pPr>
      <w:r w:rsidRPr="00521BC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_______________________________________________________________________________________________________</w:t>
      </w:r>
    </w:p>
    <w:p w14:paraId="1E2242E9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21BCF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ar-SA"/>
        </w:rPr>
        <w:t xml:space="preserve">    (подпись уполномоченного </w:t>
      </w:r>
      <w:proofErr w:type="gramStart"/>
      <w:r w:rsidRPr="00521BCF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ar-SA"/>
        </w:rPr>
        <w:t xml:space="preserve">представителя)   </w:t>
      </w:r>
      <w:proofErr w:type="gramEnd"/>
      <w:r w:rsidRPr="00521BCF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ar-SA"/>
        </w:rPr>
        <w:t xml:space="preserve">              (Ф.И.О. и должность подписавшего)</w:t>
      </w:r>
    </w:p>
    <w:p w14:paraId="236DB160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2"/>
          <w:lang w:eastAsia="ar-SA"/>
        </w:rPr>
      </w:pPr>
    </w:p>
    <w:p w14:paraId="423A635A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М.П.</w:t>
      </w:r>
    </w:p>
    <w:p w14:paraId="5502455E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указываются данные о бенефициарах (в том числе конечных) и акционерах, владеющих более 5%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5%, допускается указание общей информации о количестве таких акционеров. </w:t>
      </w:r>
    </w:p>
    <w:p w14:paraId="532C0089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Изменение формы справки недопустимо.</w:t>
      </w:r>
    </w:p>
    <w:p w14:paraId="5A1D7C5B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полное наименование юридического лица с расшифровкой его организационно-правовой формы.</w:t>
      </w:r>
    </w:p>
    <w:p w14:paraId="3838A12D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Графы (поля) таблицы должны содержать информацию, касающуюся только этой графы (поля).</w:t>
      </w:r>
    </w:p>
    <w:p w14:paraId="6F8C0753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если одним или несколькими участниками / учредителями / акционерами контрагента являются юридические лица, то, в зависимости от организационно-правовой формы, необходимо раскрыть цепочку их участников / учредителей / акционеров с соблюдением нумерации и представить копии подтверждающих документов для всей цепочки с их указанием.</w:t>
      </w:r>
    </w:p>
    <w:p w14:paraId="6A01DC08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заполнении паспортных данных указываются только серия и номер паспорта в формате ХХХХ ХХХХХХ.</w:t>
      </w:r>
    </w:p>
    <w:p w14:paraId="646319DD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1.1, 1.2 и т.д. - собственники участника (собственники первого уровня).</w:t>
      </w:r>
    </w:p>
    <w:p w14:paraId="48E40FE5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1.1.1, 1.1.2, 1.1.3 - собственники организации 1.1 (собственники организации второго уровня) и далее - по аналогичной схеме до конечного бенефициарного собственника (пример - 1.1.3.1).</w:t>
      </w:r>
    </w:p>
    <w:p w14:paraId="7042B182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</w:p>
    <w:p w14:paraId="49A0C8F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84A14E1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D0FC63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341AF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6FAB67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3197E550" w14:textId="77777777" w:rsidTr="00FC6BBE">
        <w:trPr>
          <w:trHeight w:val="679"/>
        </w:trPr>
        <w:tc>
          <w:tcPr>
            <w:tcW w:w="4667" w:type="dxa"/>
          </w:tcPr>
          <w:p w14:paraId="4B37CDEC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6E3C1E2" w14:textId="3D84AC0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5A91CB33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2D4409" w14:textId="757C1443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2B44F1F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2C07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21BCF" w:rsidRPr="00521BCF" w:rsidSect="00FC6BB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567" w:left="1418" w:header="709" w:footer="709" w:gutter="0"/>
          <w:cols w:space="708"/>
          <w:docGrid w:linePitch="381"/>
        </w:sectPr>
      </w:pPr>
    </w:p>
    <w:p w14:paraId="779F1A47" w14:textId="77777777" w:rsidR="00521BCF" w:rsidRPr="00521BCF" w:rsidRDefault="00521BCF" w:rsidP="00521BCF">
      <w:pPr>
        <w:spacing w:after="0" w:line="240" w:lineRule="auto"/>
        <w:ind w:hanging="14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№6 к Договору (форма)</w:t>
      </w:r>
    </w:p>
    <w:p w14:paraId="2DC00FB4" w14:textId="77777777" w:rsidR="00521BCF" w:rsidRPr="00521BCF" w:rsidRDefault="00521BCF" w:rsidP="00521BCF">
      <w:pPr>
        <w:spacing w:after="0" w:line="240" w:lineRule="auto"/>
        <w:ind w:hanging="14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Нетиповая форма № КС-2</w:t>
      </w:r>
    </w:p>
    <w:p w14:paraId="3C27343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42"/>
        <w:gridCol w:w="1275"/>
        <w:gridCol w:w="220"/>
        <w:gridCol w:w="9830"/>
        <w:gridCol w:w="582"/>
        <w:gridCol w:w="850"/>
        <w:gridCol w:w="654"/>
        <w:gridCol w:w="654"/>
        <w:gridCol w:w="655"/>
      </w:tblGrid>
      <w:tr w:rsidR="00521BCF" w:rsidRPr="00521BCF" w14:paraId="40E58217" w14:textId="77777777" w:rsidTr="00FC6BBE"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362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85FA7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1BCF" w:rsidRPr="00521BCF" w14:paraId="11EBAEF1" w14:textId="77777777" w:rsidTr="00FC6BBE"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794F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Форма 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86941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</w:t>
            </w:r>
          </w:p>
        </w:tc>
      </w:tr>
      <w:tr w:rsidR="00521BCF" w:rsidRPr="00521BCF" w14:paraId="6E486EBB" w14:textId="77777777" w:rsidTr="00FC6BBE">
        <w:trPr>
          <w:trHeight w:val="284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07B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B480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7F564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4DA88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54BED577" w14:textId="77777777" w:rsidTr="00FC6BBE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CF4A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2296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DE3D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7C75C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233BECF3" w14:textId="77777777" w:rsidTr="00FC6BBE">
        <w:trPr>
          <w:cantSplit/>
          <w:trHeight w:val="28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01A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F227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2008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B887B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8674A9A" w14:textId="77777777" w:rsidTr="00FC6BBE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DDBD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80F2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9758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AD0A0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EB8071D" w14:textId="77777777" w:rsidTr="00FC6BBE">
        <w:trPr>
          <w:cantSplit/>
          <w:trHeight w:val="284"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9A0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9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4206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832A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B0910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ACBAF04" w14:textId="77777777" w:rsidTr="00FC6BBE">
        <w:trPr>
          <w:cantSplit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5E8C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</w:tcPr>
          <w:p w14:paraId="18EF32D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5BC3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36078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480C82E" w14:textId="77777777" w:rsidTr="00FC6BBE">
        <w:trPr>
          <w:cantSplit/>
          <w:trHeight w:val="28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18A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C943D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FFAC4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0A50A6C" w14:textId="77777777" w:rsidTr="00FC6BBE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62E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BA273B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7FE5E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629E1D28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89C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C8300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6A49C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55C825CA" w14:textId="77777777" w:rsidTr="00FC6BB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15FA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4F2E29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DAA9FF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E43D1D7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ACC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DB1C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E0770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55B5166" w14:textId="77777777" w:rsidTr="00FC6BBE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EDB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D395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5D4009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6E37B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5E1A5AE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EAD9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62B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89453F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6D4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61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39AE5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CB429AC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3E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A04E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Вид операции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DEC18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AF711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6"/>
        <w:gridCol w:w="1619"/>
        <w:gridCol w:w="1623"/>
        <w:gridCol w:w="192"/>
        <w:gridCol w:w="1206"/>
        <w:gridCol w:w="1206"/>
        <w:gridCol w:w="1506"/>
      </w:tblGrid>
      <w:tr w:rsidR="00521BCF" w:rsidRPr="00521BCF" w14:paraId="41133059" w14:textId="77777777" w:rsidTr="00FC6BBE">
        <w:tc>
          <w:tcPr>
            <w:tcW w:w="8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9275BD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D39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документа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178D" w14:textId="77777777" w:rsidR="00521BCF" w:rsidRPr="00521BCF" w:rsidRDefault="00521BCF" w:rsidP="00521BCF">
            <w:pPr>
              <w:tabs>
                <w:tab w:val="left" w:pos="315"/>
                <w:tab w:val="center" w:pos="11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составления</w:t>
            </w: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46B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30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323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E5FC28B" w14:textId="77777777" w:rsidTr="00FC6BBE">
        <w:tc>
          <w:tcPr>
            <w:tcW w:w="80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328B32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AD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FA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03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37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95FE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241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6F19565" w14:textId="77777777" w:rsidTr="00FC6BBE">
        <w:trPr>
          <w:trHeight w:val="284"/>
        </w:trPr>
        <w:tc>
          <w:tcPr>
            <w:tcW w:w="8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AB748B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АКТ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5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A47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3F6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68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1339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0945E4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49E773E" w14:textId="77777777" w:rsidTr="00FC6BBE">
        <w:trPr>
          <w:trHeight w:val="284"/>
        </w:trPr>
        <w:tc>
          <w:tcPr>
            <w:tcW w:w="15398" w:type="dxa"/>
            <w:gridSpan w:val="7"/>
            <w:shd w:val="clear" w:color="auto" w:fill="auto"/>
            <w:vAlign w:val="bottom"/>
          </w:tcPr>
          <w:p w14:paraId="3CFD2819" w14:textId="77777777" w:rsidR="00521BCF" w:rsidRPr="00521BCF" w:rsidRDefault="00521BCF" w:rsidP="00521B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14:paraId="56F809D8" w14:textId="77777777" w:rsidR="00521BCF" w:rsidRPr="00521BCF" w:rsidRDefault="00521BCF" w:rsidP="00521B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АКТ О ПРИЕМКЕ ВЫПОЛНЕННЫХ РАБОТ</w:t>
            </w:r>
          </w:p>
        </w:tc>
      </w:tr>
    </w:tbl>
    <w:p w14:paraId="4E513BD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4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6804"/>
        <w:gridCol w:w="992"/>
      </w:tblGrid>
      <w:tr w:rsidR="00521BCF" w:rsidRPr="00521BCF" w14:paraId="5A72CFB8" w14:textId="77777777" w:rsidTr="00FC6BBE">
        <w:trPr>
          <w:trHeight w:val="284"/>
        </w:trPr>
        <w:tc>
          <w:tcPr>
            <w:tcW w:w="7655" w:type="dxa"/>
            <w:shd w:val="clear" w:color="auto" w:fill="auto"/>
            <w:vAlign w:val="bottom"/>
          </w:tcPr>
          <w:p w14:paraId="1D71C1C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305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9F40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</w:tr>
    </w:tbl>
    <w:p w14:paraId="0197A87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054"/>
        <w:gridCol w:w="6279"/>
        <w:gridCol w:w="1597"/>
        <w:gridCol w:w="964"/>
        <w:gridCol w:w="1484"/>
        <w:gridCol w:w="1476"/>
        <w:gridCol w:w="1482"/>
      </w:tblGrid>
      <w:tr w:rsidR="00521BCF" w:rsidRPr="00521BCF" w14:paraId="0F72585F" w14:textId="77777777" w:rsidTr="00FC6BBE">
        <w:tc>
          <w:tcPr>
            <w:tcW w:w="2133" w:type="dxa"/>
            <w:gridSpan w:val="2"/>
            <w:shd w:val="clear" w:color="auto" w:fill="auto"/>
          </w:tcPr>
          <w:p w14:paraId="32261F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481" w:type="dxa"/>
            <w:vMerge w:val="restart"/>
            <w:shd w:val="clear" w:color="auto" w:fill="auto"/>
          </w:tcPr>
          <w:p w14:paraId="7B8485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2601C5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CF8C00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12" w:type="dxa"/>
            <w:gridSpan w:val="3"/>
            <w:shd w:val="clear" w:color="auto" w:fill="auto"/>
          </w:tcPr>
          <w:p w14:paraId="5DEAB0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Выполнено работ</w:t>
            </w:r>
          </w:p>
        </w:tc>
      </w:tr>
      <w:tr w:rsidR="00521BCF" w:rsidRPr="00521BCF" w14:paraId="16D5880F" w14:textId="77777777" w:rsidTr="00FC6BBE">
        <w:tc>
          <w:tcPr>
            <w:tcW w:w="1066" w:type="dxa"/>
            <w:shd w:val="clear" w:color="auto" w:fill="auto"/>
          </w:tcPr>
          <w:p w14:paraId="30B4EB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порядку</w:t>
            </w:r>
          </w:p>
        </w:tc>
        <w:tc>
          <w:tcPr>
            <w:tcW w:w="1067" w:type="dxa"/>
            <w:shd w:val="clear" w:color="auto" w:fill="auto"/>
          </w:tcPr>
          <w:p w14:paraId="27B0410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позиции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 смете</w:t>
            </w:r>
          </w:p>
        </w:tc>
        <w:tc>
          <w:tcPr>
            <w:tcW w:w="6481" w:type="dxa"/>
            <w:vMerge/>
            <w:shd w:val="clear" w:color="auto" w:fill="auto"/>
          </w:tcPr>
          <w:p w14:paraId="2FBB44D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E4BE4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080AC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14:paraId="6357C3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04" w:type="dxa"/>
            <w:shd w:val="clear" w:color="auto" w:fill="auto"/>
          </w:tcPr>
          <w:p w14:paraId="38E886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единицу,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руб.</w:t>
            </w:r>
          </w:p>
        </w:tc>
        <w:tc>
          <w:tcPr>
            <w:tcW w:w="1504" w:type="dxa"/>
            <w:shd w:val="clear" w:color="auto" w:fill="auto"/>
          </w:tcPr>
          <w:p w14:paraId="4B805F5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521BCF" w:rsidRPr="00521BCF" w14:paraId="03BD6753" w14:textId="77777777" w:rsidTr="00FC6BBE">
        <w:tc>
          <w:tcPr>
            <w:tcW w:w="1066" w:type="dxa"/>
            <w:shd w:val="clear" w:color="auto" w:fill="auto"/>
            <w:vAlign w:val="center"/>
          </w:tcPr>
          <w:p w14:paraId="18D174E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67F7A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39A72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4E09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F8D23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2A5DEF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066EEF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7EB2A2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21BCF" w:rsidRPr="00521BCF" w14:paraId="3436E94F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14319B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4E223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10EBB7B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DF30F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309B8B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5A51AA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9F9603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3EED64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53AFEEF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39A15A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E0AB8E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7C64D3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314D3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110EBB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D4322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39756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FDBFB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0C8482D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6352EF2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FADF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50F6BE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24F87A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6B913B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3DB6CA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875F6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506C96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8079D8E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4E85DE8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00B6EEB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04F168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C3A5E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264E49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47308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6C22C9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D87A66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31777D7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473405C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1CEC8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64EF10E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269049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51E1693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F8F7A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E61B1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4DDFBF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02A0709" w14:textId="77777777" w:rsidTr="00FC6BBE">
        <w:trPr>
          <w:trHeight w:val="284"/>
        </w:trPr>
        <w:tc>
          <w:tcPr>
            <w:tcW w:w="11204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65D2F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504" w:type="dxa"/>
            <w:shd w:val="clear" w:color="auto" w:fill="auto"/>
            <w:vAlign w:val="bottom"/>
          </w:tcPr>
          <w:p w14:paraId="4FF124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113A7F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04" w:type="dxa"/>
            <w:shd w:val="clear" w:color="auto" w:fill="auto"/>
            <w:vAlign w:val="bottom"/>
          </w:tcPr>
          <w:p w14:paraId="1A1F5C7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75CAFA6" w14:textId="77777777" w:rsidR="00521BCF" w:rsidRPr="00521BCF" w:rsidRDefault="00521BCF" w:rsidP="00521BCF">
      <w:pPr>
        <w:spacing w:after="4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14:paraId="29CB42CE" w14:textId="77777777" w:rsidR="00521BCF" w:rsidRPr="00521BCF" w:rsidRDefault="00521BCF" w:rsidP="00521BCF">
      <w:pPr>
        <w:spacing w:after="40" w:line="240" w:lineRule="auto"/>
        <w:jc w:val="right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noProof/>
          <w:sz w:val="12"/>
          <w:szCs w:val="18"/>
          <w:lang w:eastAsia="ru-RU"/>
        </w:rPr>
        <w:lastRenderedPageBreak/>
        <w:t>2-я</w:t>
      </w:r>
      <w:r w:rsidRPr="00521BCF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страница формы № КС-2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047"/>
        <w:gridCol w:w="6337"/>
        <w:gridCol w:w="1595"/>
        <w:gridCol w:w="953"/>
        <w:gridCol w:w="1479"/>
        <w:gridCol w:w="1583"/>
        <w:gridCol w:w="1559"/>
      </w:tblGrid>
      <w:tr w:rsidR="00521BCF" w:rsidRPr="00521BCF" w14:paraId="29B15BC0" w14:textId="77777777" w:rsidTr="00FC6BBE">
        <w:tc>
          <w:tcPr>
            <w:tcW w:w="2092" w:type="dxa"/>
            <w:gridSpan w:val="2"/>
            <w:shd w:val="clear" w:color="auto" w:fill="auto"/>
          </w:tcPr>
          <w:p w14:paraId="75CEA7F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337" w:type="dxa"/>
            <w:vMerge w:val="restart"/>
            <w:shd w:val="clear" w:color="auto" w:fill="auto"/>
          </w:tcPr>
          <w:p w14:paraId="140E5B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95" w:type="dxa"/>
            <w:vMerge w:val="restart"/>
            <w:shd w:val="clear" w:color="auto" w:fill="auto"/>
          </w:tcPr>
          <w:p w14:paraId="05C6696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953" w:type="dxa"/>
            <w:vMerge w:val="restart"/>
            <w:shd w:val="clear" w:color="auto" w:fill="auto"/>
          </w:tcPr>
          <w:p w14:paraId="27C6F3D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21" w:type="dxa"/>
            <w:gridSpan w:val="3"/>
            <w:shd w:val="clear" w:color="auto" w:fill="auto"/>
          </w:tcPr>
          <w:p w14:paraId="1685E51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Выполнено работ</w:t>
            </w:r>
          </w:p>
        </w:tc>
      </w:tr>
      <w:tr w:rsidR="00521BCF" w:rsidRPr="00521BCF" w14:paraId="5386A594" w14:textId="77777777" w:rsidTr="00FC6BBE">
        <w:tc>
          <w:tcPr>
            <w:tcW w:w="1045" w:type="dxa"/>
            <w:shd w:val="clear" w:color="auto" w:fill="auto"/>
          </w:tcPr>
          <w:p w14:paraId="14198C6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порядку</w:t>
            </w:r>
          </w:p>
        </w:tc>
        <w:tc>
          <w:tcPr>
            <w:tcW w:w="1047" w:type="dxa"/>
            <w:shd w:val="clear" w:color="auto" w:fill="auto"/>
          </w:tcPr>
          <w:p w14:paraId="332CE3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позиции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 смете</w:t>
            </w:r>
          </w:p>
        </w:tc>
        <w:tc>
          <w:tcPr>
            <w:tcW w:w="6337" w:type="dxa"/>
            <w:vMerge/>
            <w:shd w:val="clear" w:color="auto" w:fill="auto"/>
          </w:tcPr>
          <w:p w14:paraId="5C207E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14:paraId="6599C0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566AF8B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14:paraId="60D44D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83" w:type="dxa"/>
            <w:shd w:val="clear" w:color="auto" w:fill="auto"/>
          </w:tcPr>
          <w:p w14:paraId="4BAC7E8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единицу,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руб.</w:t>
            </w:r>
          </w:p>
        </w:tc>
        <w:tc>
          <w:tcPr>
            <w:tcW w:w="1559" w:type="dxa"/>
            <w:shd w:val="clear" w:color="auto" w:fill="auto"/>
          </w:tcPr>
          <w:p w14:paraId="338013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521BCF" w:rsidRPr="00521BCF" w14:paraId="01839A58" w14:textId="77777777" w:rsidTr="00FC6BBE">
        <w:tc>
          <w:tcPr>
            <w:tcW w:w="1045" w:type="dxa"/>
            <w:shd w:val="clear" w:color="auto" w:fill="auto"/>
            <w:vAlign w:val="center"/>
          </w:tcPr>
          <w:p w14:paraId="6F8B039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316B0F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88FFB9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B31C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51B7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9F4AB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A756D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4F5B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21BCF" w:rsidRPr="00521BCF" w14:paraId="1F6FE3C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30C4D7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0A7F651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456DC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2350E7A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71D3468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5144D1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58241C1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C568D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5D37D3CD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22813D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328ED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6419AF5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48692E6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625A7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D9B2FF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758BBD9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CF63A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08F7431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1C53E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6F51B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41C53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DB6D7C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3A7FA6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E2C46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13A4EB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8E7D2D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AC7BF9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A6954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05DF08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84514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6D23A4F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B7C6E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FA5053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38C602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6CC4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DE30B6E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C0E2E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7197B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07B3EDC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CB55A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7463D2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49AA7F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2C2975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D7F76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38CAC9C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7A3A4D1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29ABFB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5DAE0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8D6A69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5DC1C7F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E2067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C3747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C27E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C434404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6C693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B276C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288E1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831B6B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63A2F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13EA4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1B3643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BD52D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FA4C98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B95037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6EB337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6C6E0E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51CD7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E794D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1E9EC5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C1BBE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F74D1E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28ABE5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FD344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36E8D5B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1D5C9F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5567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1A72E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5AE3F2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8B9B6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7A0E5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70C4219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FB55FA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3C2480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F4FB8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0733A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2FA34F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71C35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004CE81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1716A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C4AE729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C5075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5C8CB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33210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2AF3B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793A1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05AA24B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B4EA5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330A58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86EE91C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2092F5C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0EC6E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94A75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48991CE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34F737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0B1C7B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5ECD747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AFA1E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552FA6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11F1AE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7FAD96E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18433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7BC80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59F40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970FE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EDD0B8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11172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5B8C36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5B5C38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7BE2EC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B9CF31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F26BD7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C3EED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53953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343D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DA8F48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53A68523" w14:textId="77777777" w:rsidTr="00FC6BBE">
        <w:trPr>
          <w:trHeight w:val="284"/>
        </w:trPr>
        <w:tc>
          <w:tcPr>
            <w:tcW w:w="10977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C2DAF7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0FB07E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00F7CF7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F42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647E834" w14:textId="77777777" w:rsidTr="00FC6BBE">
        <w:trPr>
          <w:trHeight w:val="284"/>
        </w:trPr>
        <w:tc>
          <w:tcPr>
            <w:tcW w:w="1097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4E76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Всего по акту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7B2587E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9DAD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C86E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FA4000F" w14:textId="77777777" w:rsidR="00521BCF" w:rsidRPr="00521BCF" w:rsidRDefault="00521BCF" w:rsidP="00521BCF">
      <w:pPr>
        <w:spacing w:after="0" w:line="240" w:lineRule="auto"/>
        <w:rPr>
          <w:rFonts w:ascii="Calibri" w:eastAsia="Times New Roman" w:hAnsi="Calibri" w:cs="Times New Roman"/>
          <w:vanish/>
          <w:sz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521BCF" w:rsidRPr="00521BCF" w14:paraId="6EBC93E7" w14:textId="77777777" w:rsidTr="00FC6BB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323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Сдал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B32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C7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0DD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5320DF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DBE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C187CB9" w14:textId="77777777" w:rsidTr="00FC6B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305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506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E5F77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B19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664FAFE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EB2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</w:tbl>
    <w:p w14:paraId="1275AB5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14:paraId="473ACBD2" w14:textId="77777777" w:rsidR="00521BCF" w:rsidRPr="00521BCF" w:rsidRDefault="00521BCF" w:rsidP="00521BC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М. П.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521BCF" w:rsidRPr="00521BCF" w14:paraId="22E521D1" w14:textId="77777777" w:rsidTr="00FC6BB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1F5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2181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2F4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7DFC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151069C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5B4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C28680D" w14:textId="77777777" w:rsidTr="00FC6B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F1B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EEF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7A10C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AB3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3AA68A6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860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</w:tbl>
    <w:p w14:paraId="552C721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val="en-US" w:eastAsia="ru-RU"/>
        </w:rPr>
      </w:pPr>
    </w:p>
    <w:p w14:paraId="2521E57A" w14:textId="77777777" w:rsidR="00521BCF" w:rsidRPr="00521BCF" w:rsidRDefault="00521BCF" w:rsidP="00521BC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М. П.</w:t>
      </w:r>
    </w:p>
    <w:tbl>
      <w:tblPr>
        <w:tblW w:w="157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552"/>
        <w:gridCol w:w="2661"/>
        <w:gridCol w:w="315"/>
        <w:gridCol w:w="539"/>
        <w:gridCol w:w="3233"/>
        <w:gridCol w:w="532"/>
        <w:gridCol w:w="622"/>
        <w:gridCol w:w="5139"/>
      </w:tblGrid>
      <w:tr w:rsidR="00521BCF" w:rsidRPr="00521BCF" w14:paraId="6B90C7FC" w14:textId="77777777" w:rsidTr="00FC6BBE">
        <w:trPr>
          <w:gridBefore w:val="1"/>
          <w:wBefore w:w="108" w:type="dxa"/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3C3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85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8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B05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7B69434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614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F0D084A" w14:textId="77777777" w:rsidTr="00FC6BBE">
        <w:trPr>
          <w:gridBefore w:val="1"/>
          <w:wBefore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54F4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CFB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2AE9DF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EC18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258440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F09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  <w:tr w:rsidR="00521BCF" w:rsidRPr="00521BCF" w14:paraId="5D6301E3" w14:textId="77777777" w:rsidTr="00FC6BBE">
        <w:trPr>
          <w:gridBefore w:val="1"/>
          <w:wBefore w:w="108" w:type="dxa"/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B1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 составил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1866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60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075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695665F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3710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8C7E747" w14:textId="77777777" w:rsidTr="00FC6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39" w:type="dxa"/>
        </w:trPr>
        <w:tc>
          <w:tcPr>
            <w:tcW w:w="5321" w:type="dxa"/>
            <w:gridSpan w:val="3"/>
            <w:shd w:val="clear" w:color="auto" w:fill="auto"/>
            <w:vAlign w:val="center"/>
          </w:tcPr>
          <w:p w14:paraId="3A4C4917" w14:textId="3EADE95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1B9CD937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5"/>
            <w:shd w:val="clear" w:color="auto" w:fill="auto"/>
            <w:vAlign w:val="center"/>
          </w:tcPr>
          <w:p w14:paraId="6B45CEFF" w14:textId="21A7EDA1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022F96E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8003B1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21BCF" w:rsidRPr="00521BCF" w:rsidSect="00FC6BBE">
          <w:headerReference w:type="even" r:id="rId13"/>
          <w:headerReference w:type="default" r:id="rId14"/>
          <w:headerReference w:type="first" r:id="rId15"/>
          <w:pgSz w:w="16838" w:h="11906" w:orient="landscape"/>
          <w:pgMar w:top="426" w:right="720" w:bottom="142" w:left="720" w:header="709" w:footer="709" w:gutter="0"/>
          <w:cols w:space="708"/>
          <w:docGrid w:linePitch="381"/>
        </w:sectPr>
      </w:pPr>
    </w:p>
    <w:p w14:paraId="3BE72F27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№7 </w:t>
      </w:r>
    </w:p>
    <w:p w14:paraId="2F08D0B2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003B1B3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Нетиповая форма № КС-3 </w:t>
      </w:r>
    </w:p>
    <w:p w14:paraId="76903C62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"/>
        <w:gridCol w:w="1329"/>
        <w:gridCol w:w="238"/>
        <w:gridCol w:w="4608"/>
        <w:gridCol w:w="283"/>
        <w:gridCol w:w="856"/>
        <w:gridCol w:w="661"/>
        <w:gridCol w:w="661"/>
        <w:gridCol w:w="662"/>
      </w:tblGrid>
      <w:tr w:rsidR="00521BCF" w:rsidRPr="00521BCF" w14:paraId="62FC7C6E" w14:textId="77777777" w:rsidTr="00FC6BBE"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9844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43F4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1BCF" w:rsidRPr="00521BCF" w14:paraId="75B7E9FD" w14:textId="77777777" w:rsidTr="00FC6BBE">
        <w:trPr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688C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3D7B8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</w:t>
            </w:r>
          </w:p>
        </w:tc>
      </w:tr>
      <w:tr w:rsidR="00521BCF" w:rsidRPr="00521BCF" w14:paraId="2F2C68F3" w14:textId="77777777" w:rsidTr="00FC6BBE">
        <w:trPr>
          <w:trHeight w:val="284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7EE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A393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DB21" w14:textId="77777777" w:rsidR="00521BCF" w:rsidRPr="00521BCF" w:rsidRDefault="00521BCF" w:rsidP="00521BCF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C06D4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1CE30FDB" w14:textId="77777777" w:rsidTr="00FC6BBE">
        <w:trPr>
          <w:cantSplit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3024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C1D8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506C0" w14:textId="77777777" w:rsidR="00521BCF" w:rsidRPr="00521BCF" w:rsidRDefault="00521BCF" w:rsidP="00521BCF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20DDA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DDD6D0C" w14:textId="77777777" w:rsidTr="00FC6BBE">
        <w:trPr>
          <w:cantSplit/>
          <w:trHeight w:val="284"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F80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F42F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F0F2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D31BC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1D6C912" w14:textId="77777777" w:rsidTr="00FC6BBE">
        <w:trPr>
          <w:cantSplit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D31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4A912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E4D26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5D25A1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28D99480" w14:textId="77777777" w:rsidTr="00FC6BBE">
        <w:trPr>
          <w:cantSplit/>
          <w:trHeight w:val="284"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918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7C7A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322D1" w14:textId="77777777" w:rsidR="00521BCF" w:rsidRPr="00521BCF" w:rsidRDefault="00521BCF" w:rsidP="00521BCF">
            <w:pPr>
              <w:tabs>
                <w:tab w:val="right" w:pos="992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EB7A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6AA4226" w14:textId="77777777" w:rsidTr="00FC6BBE">
        <w:trPr>
          <w:cantSplit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2B78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right w:val="nil"/>
            </w:tcBorders>
          </w:tcPr>
          <w:p w14:paraId="54E6DB3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53A94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75518E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25BCB6FE" w14:textId="77777777" w:rsidTr="00FC6BBE">
        <w:trPr>
          <w:cantSplit/>
          <w:trHeight w:val="28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5D8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A01CD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5400EB" w14:textId="77777777" w:rsidR="00521BCF" w:rsidRPr="00521BCF" w:rsidRDefault="00521BCF" w:rsidP="00521BCF">
            <w:pPr>
              <w:tabs>
                <w:tab w:val="right" w:pos="997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B4235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A103BE5" w14:textId="77777777" w:rsidTr="00FC6BBE">
        <w:trPr>
          <w:cantSplit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C507D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57" w:type="dxa"/>
            <w:gridSpan w:val="4"/>
            <w:tcBorders>
              <w:left w:val="nil"/>
              <w:bottom w:val="nil"/>
              <w:right w:val="nil"/>
            </w:tcBorders>
          </w:tcPr>
          <w:p w14:paraId="48C992B9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14:paraId="780EAD14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612CB5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DE1D6D6" w14:textId="77777777" w:rsidTr="00FC6BBE">
        <w:trPr>
          <w:cantSplit/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6B83A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66629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98D9729" w14:textId="77777777" w:rsidTr="00FC6BBE">
        <w:trPr>
          <w:cantSplit/>
          <w:trHeight w:val="284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934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4CF156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D3707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810550F" w14:textId="77777777" w:rsidTr="00FC6BBE">
        <w:trPr>
          <w:cantSplit/>
          <w:trHeight w:val="284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E04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63E7B8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49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9DE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75E6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642CC38" w14:textId="77777777" w:rsidTr="00FC6BBE">
        <w:trPr>
          <w:cantSplit/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18C9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FA61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A1458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1318"/>
        <w:gridCol w:w="1318"/>
        <w:gridCol w:w="266"/>
        <w:gridCol w:w="859"/>
        <w:gridCol w:w="859"/>
      </w:tblGrid>
      <w:tr w:rsidR="00521BCF" w:rsidRPr="00521BCF" w14:paraId="43E6DC35" w14:textId="77777777" w:rsidTr="00FC6BBE">
        <w:tc>
          <w:tcPr>
            <w:tcW w:w="55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F43272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E4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3E8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A6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D45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521BCF" w:rsidRPr="00521BCF" w14:paraId="2D1E054B" w14:textId="77777777" w:rsidTr="00FC6BBE">
        <w:tc>
          <w:tcPr>
            <w:tcW w:w="558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9AA57D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63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D2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EF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BD9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AB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</w:tr>
      <w:tr w:rsidR="00521BCF" w:rsidRPr="00521BCF" w14:paraId="4FBA5FE4" w14:textId="77777777" w:rsidTr="00FC6BBE">
        <w:trPr>
          <w:trHeight w:val="284"/>
        </w:trPr>
        <w:tc>
          <w:tcPr>
            <w:tcW w:w="558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BDDD7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5E5380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СПРАВКА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7A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1773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82C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DC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EDC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BFD8D10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СТОИМОСТИ ВЫПОЛНЕННЫХ РАБОТ И ЗАТРАТ</w:t>
      </w:r>
    </w:p>
    <w:p w14:paraId="0919737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70194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398"/>
        <w:gridCol w:w="708"/>
        <w:gridCol w:w="1699"/>
        <w:gridCol w:w="1699"/>
        <w:gridCol w:w="1699"/>
      </w:tblGrid>
      <w:tr w:rsidR="00521BCF" w:rsidRPr="00521BCF" w14:paraId="5782B5E5" w14:textId="77777777" w:rsidTr="00FC6BBE">
        <w:tc>
          <w:tcPr>
            <w:tcW w:w="983" w:type="dxa"/>
            <w:vMerge w:val="restart"/>
            <w:shd w:val="clear" w:color="auto" w:fill="auto"/>
          </w:tcPr>
          <w:p w14:paraId="578608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3398" w:type="dxa"/>
            <w:vMerge w:val="restart"/>
            <w:shd w:val="clear" w:color="auto" w:fill="auto"/>
          </w:tcPr>
          <w:p w14:paraId="4C0270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4B0F39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97" w:type="dxa"/>
            <w:gridSpan w:val="3"/>
            <w:shd w:val="clear" w:color="auto" w:fill="auto"/>
          </w:tcPr>
          <w:p w14:paraId="637D4310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выполненных работ и затрат, руб.</w:t>
            </w:r>
          </w:p>
        </w:tc>
      </w:tr>
      <w:tr w:rsidR="00521BCF" w:rsidRPr="00521BCF" w14:paraId="2B2CBF0B" w14:textId="77777777" w:rsidTr="00FC6BBE">
        <w:tc>
          <w:tcPr>
            <w:tcW w:w="983" w:type="dxa"/>
            <w:vMerge/>
            <w:shd w:val="clear" w:color="auto" w:fill="auto"/>
          </w:tcPr>
          <w:p w14:paraId="4C8900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3EE19D67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060496A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14:paraId="38ED4EE9" w14:textId="77777777" w:rsidR="00521BCF" w:rsidRPr="00521BCF" w:rsidRDefault="00521BCF" w:rsidP="00521BCF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с начала проведения работ</w:t>
            </w:r>
          </w:p>
        </w:tc>
        <w:tc>
          <w:tcPr>
            <w:tcW w:w="1699" w:type="dxa"/>
            <w:shd w:val="clear" w:color="auto" w:fill="auto"/>
          </w:tcPr>
          <w:p w14:paraId="02F90D9A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1699" w:type="dxa"/>
            <w:shd w:val="clear" w:color="auto" w:fill="auto"/>
          </w:tcPr>
          <w:p w14:paraId="278B6EF7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отчетный период</w:t>
            </w:r>
          </w:p>
        </w:tc>
      </w:tr>
      <w:tr w:rsidR="00521BCF" w:rsidRPr="00521BCF" w14:paraId="35449F9C" w14:textId="77777777" w:rsidTr="00FC6BBE">
        <w:tc>
          <w:tcPr>
            <w:tcW w:w="983" w:type="dxa"/>
            <w:shd w:val="clear" w:color="auto" w:fill="auto"/>
            <w:vAlign w:val="center"/>
          </w:tcPr>
          <w:p w14:paraId="6EA9D4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3C96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0927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031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7288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983D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21BCF" w:rsidRPr="00521BCF" w14:paraId="1233661E" w14:textId="77777777" w:rsidTr="00FC6BBE">
        <w:tc>
          <w:tcPr>
            <w:tcW w:w="983" w:type="dxa"/>
            <w:shd w:val="clear" w:color="auto" w:fill="auto"/>
            <w:vAlign w:val="bottom"/>
          </w:tcPr>
          <w:p w14:paraId="24ABF3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B68CF1" w14:textId="77777777" w:rsidR="00521BCF" w:rsidRPr="00521BCF" w:rsidRDefault="00521BCF" w:rsidP="0052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работ и затрат, включаемых в стоимость работ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D49F3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1C1D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9175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424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EEB5755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58E143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4D6EFE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4BDDC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2B9C4C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BBEC6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0CC76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3208B96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4582264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D0265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FF525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0A9C05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E7F36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1591FA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264DE6B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3297B0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051F2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2C0A6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3CB255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3655FC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3189DA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E367A86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62B5850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8BDA62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E9AFD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AEDBD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D80EC3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5F25F1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4A22BC8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1B0754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353BCB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E7A5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5B9ED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8DB41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E5A2D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C4A3033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4C7663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4CD9F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F633F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6D7E74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7520FA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2EE6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207E093" w14:textId="77777777" w:rsidTr="00FC6BBE">
        <w:trPr>
          <w:trHeight w:val="284"/>
        </w:trPr>
        <w:tc>
          <w:tcPr>
            <w:tcW w:w="8487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527D72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7545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C6FA51C" w14:textId="77777777" w:rsidTr="00FC6BBE">
        <w:trPr>
          <w:trHeight w:val="284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3F349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AD0EF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0C3086B" w14:textId="77777777" w:rsidTr="00FC6BBE">
        <w:trPr>
          <w:trHeight w:val="284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21DDF6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НДС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F10C0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526DB9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1"/>
        <w:gridCol w:w="425"/>
        <w:gridCol w:w="1701"/>
        <w:gridCol w:w="425"/>
        <w:gridCol w:w="3402"/>
      </w:tblGrid>
      <w:tr w:rsidR="00521BCF" w:rsidRPr="00521BCF" w14:paraId="1873F409" w14:textId="77777777" w:rsidTr="00FC6BBE">
        <w:trPr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1EC23CB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(Генподрядчик)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9F25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061DE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C514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EB815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B96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5426DB8" w14:textId="77777777" w:rsidTr="00FC6BBE">
        <w:trPr>
          <w:trHeight w:val="20"/>
        </w:trPr>
        <w:tc>
          <w:tcPr>
            <w:tcW w:w="2473" w:type="dxa"/>
            <w:shd w:val="clear" w:color="auto" w:fill="auto"/>
          </w:tcPr>
          <w:p w14:paraId="3365C9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62EC168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16286B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7BEFA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648B3C0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C8AD6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6077D9C6" w14:textId="77777777" w:rsidR="00521BCF" w:rsidRPr="00521BCF" w:rsidRDefault="00521BCF" w:rsidP="00521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М. П.</w:t>
      </w:r>
    </w:p>
    <w:p w14:paraId="70EA680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1"/>
        <w:gridCol w:w="425"/>
        <w:gridCol w:w="1701"/>
        <w:gridCol w:w="425"/>
        <w:gridCol w:w="3402"/>
      </w:tblGrid>
      <w:tr w:rsidR="00521BCF" w:rsidRPr="00521BCF" w14:paraId="7016E802" w14:textId="77777777" w:rsidTr="00FC6BBE">
        <w:trPr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6BA5D25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 (Субподрядчик)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379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5D03D4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BDE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827A61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AB8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EAB5A3A" w14:textId="77777777" w:rsidTr="00FC6BBE">
        <w:trPr>
          <w:trHeight w:val="20"/>
        </w:trPr>
        <w:tc>
          <w:tcPr>
            <w:tcW w:w="2473" w:type="dxa"/>
            <w:shd w:val="clear" w:color="auto" w:fill="auto"/>
          </w:tcPr>
          <w:p w14:paraId="39CF98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6C071A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679D27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F7EC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4C40E4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09928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4EB13784" w14:textId="77777777" w:rsidR="00521BCF" w:rsidRPr="00521BCF" w:rsidRDefault="00521BCF" w:rsidP="00521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М. П.</w:t>
      </w:r>
    </w:p>
    <w:p w14:paraId="7FAB91A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14" w:type="dxa"/>
        <w:tblInd w:w="-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473"/>
        <w:gridCol w:w="1761"/>
        <w:gridCol w:w="425"/>
        <w:gridCol w:w="1701"/>
        <w:gridCol w:w="425"/>
        <w:gridCol w:w="618"/>
        <w:gridCol w:w="2784"/>
        <w:gridCol w:w="5392"/>
      </w:tblGrid>
      <w:tr w:rsidR="00521BCF" w:rsidRPr="00521BCF" w14:paraId="4FCE2F4A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73FE9C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DE5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AEF15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0ED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168F9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A98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3046127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</w:tcPr>
          <w:p w14:paraId="33F910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74F7DB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63BF9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89825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0FE768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A65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55873418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2A0FC87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8B73D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913A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2A36E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FD1A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9AB5BF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330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FCD40E8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</w:tcPr>
          <w:p w14:paraId="3EE660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2714AC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5F22838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1B9F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20C53DE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E420D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0F311389" w14:textId="77777777" w:rsidTr="00FC6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38" w:type="dxa"/>
            <w:gridSpan w:val="7"/>
            <w:shd w:val="clear" w:color="auto" w:fill="auto"/>
            <w:vAlign w:val="center"/>
          </w:tcPr>
          <w:p w14:paraId="103FEBD6" w14:textId="6867E42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F472543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176" w:type="dxa"/>
            <w:gridSpan w:val="2"/>
            <w:shd w:val="clear" w:color="auto" w:fill="auto"/>
            <w:vAlign w:val="center"/>
          </w:tcPr>
          <w:p w14:paraId="676D8834" w14:textId="2B8810F1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00F1F4F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8C72FB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7F0548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№8</w:t>
      </w:r>
    </w:p>
    <w:p w14:paraId="6FFA67A8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подряда (форма)</w:t>
      </w:r>
    </w:p>
    <w:p w14:paraId="7467835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Нетиповая форма № КС-11</w:t>
      </w:r>
    </w:p>
    <w:p w14:paraId="42260B8D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711"/>
      </w:tblGrid>
      <w:tr w:rsidR="00521BCF" w:rsidRPr="00521BCF" w14:paraId="51A36D9F" w14:textId="77777777" w:rsidTr="00FC6BBE">
        <w:trPr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F8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  №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8C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B159DC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приемки законченного строительством объекта рабочей комиссий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257"/>
      </w:tblGrid>
      <w:tr w:rsidR="00521BCF" w:rsidRPr="00521BCF" w14:paraId="4DB35321" w14:textId="77777777" w:rsidTr="00FC6BBE">
        <w:trPr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7FD1126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2BAFB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A5670D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4DD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435684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FEF956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14:paraId="6542C60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7389045C" w14:textId="77777777" w:rsidR="00521BCF" w:rsidRPr="00521BCF" w:rsidRDefault="00521BCF" w:rsidP="00521B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848"/>
        <w:gridCol w:w="1583"/>
        <w:gridCol w:w="904"/>
        <w:gridCol w:w="566"/>
        <w:gridCol w:w="566"/>
        <w:gridCol w:w="566"/>
      </w:tblGrid>
      <w:tr w:rsidR="00521BCF" w:rsidRPr="00521BCF" w14:paraId="2E0CE931" w14:textId="77777777" w:rsidTr="00FC6BBE">
        <w:tc>
          <w:tcPr>
            <w:tcW w:w="8511" w:type="dxa"/>
            <w:gridSpan w:val="4"/>
            <w:tcBorders>
              <w:top w:val="nil"/>
              <w:left w:val="nil"/>
              <w:bottom w:val="nil"/>
            </w:tcBorders>
          </w:tcPr>
          <w:p w14:paraId="6A79226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bottom w:val="single" w:sz="12" w:space="0" w:color="auto"/>
            </w:tcBorders>
            <w:vAlign w:val="center"/>
          </w:tcPr>
          <w:p w14:paraId="442A83B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521BCF" w:rsidRPr="00521BCF" w14:paraId="529AA317" w14:textId="77777777" w:rsidTr="00FC6BBE"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5AB61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99B6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КС-11</w:t>
            </w:r>
          </w:p>
        </w:tc>
      </w:tr>
      <w:tr w:rsidR="00521BCF" w:rsidRPr="00521BCF" w14:paraId="5A7FE5DA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94E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485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76175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14:paraId="5069CB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05AE1F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03EA9C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086AFAF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B76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0506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DB90F8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75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A0ECBA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22"/>
        <w:gridCol w:w="1022"/>
        <w:gridCol w:w="1022"/>
        <w:gridCol w:w="1022"/>
      </w:tblGrid>
      <w:tr w:rsidR="00521BCF" w:rsidRPr="00521BCF" w14:paraId="6A075984" w14:textId="77777777" w:rsidTr="00FC6BBE">
        <w:tc>
          <w:tcPr>
            <w:tcW w:w="10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A7A1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вида операции</w:t>
            </w:r>
          </w:p>
        </w:tc>
        <w:tc>
          <w:tcPr>
            <w:tcW w:w="306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DFB0B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01E0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BCF" w:rsidRPr="00521BCF" w14:paraId="1C98DC2A" w14:textId="77777777" w:rsidTr="00FC6BBE">
        <w:tc>
          <w:tcPr>
            <w:tcW w:w="102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70211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5734C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строитель-</w:t>
            </w: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ной </w:t>
            </w:r>
            <w:proofErr w:type="spellStart"/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</w:t>
            </w:r>
            <w:proofErr w:type="spellEnd"/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зации</w:t>
            </w:r>
            <w:proofErr w:type="spellEnd"/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135383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05F3BE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02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2EA2B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BCF" w:rsidRPr="00521BCF" w14:paraId="30A60E22" w14:textId="77777777" w:rsidTr="00FC6BBE">
        <w:trPr>
          <w:trHeight w:hRule="exact" w:val="284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309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FCA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BB8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505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58FA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6D78F4DB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14:paraId="545672D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455"/>
        <w:gridCol w:w="3331"/>
      </w:tblGrid>
      <w:tr w:rsidR="00521BCF" w:rsidRPr="00521BCF" w14:paraId="23AB1882" w14:textId="77777777" w:rsidTr="00FC6BBE">
        <w:tc>
          <w:tcPr>
            <w:tcW w:w="1418" w:type="dxa"/>
            <w:shd w:val="clear" w:color="auto" w:fill="auto"/>
            <w:vAlign w:val="bottom"/>
          </w:tcPr>
          <w:p w14:paraId="1380708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в лице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AD8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14:paraId="3AF6A88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одной стороны и исполнитель работ</w:t>
            </w:r>
          </w:p>
        </w:tc>
      </w:tr>
      <w:tr w:rsidR="00521BCF" w:rsidRPr="00521BCF" w14:paraId="437119C3" w14:textId="77777777" w:rsidTr="00FC6BBE">
        <w:tc>
          <w:tcPr>
            <w:tcW w:w="1418" w:type="dxa"/>
            <w:shd w:val="clear" w:color="auto" w:fill="auto"/>
          </w:tcPr>
          <w:p w14:paraId="75D7FD2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shd w:val="clear" w:color="auto" w:fill="auto"/>
          </w:tcPr>
          <w:p w14:paraId="7A18B24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фамилия, имя, отчество</w:t>
            </w:r>
          </w:p>
        </w:tc>
        <w:tc>
          <w:tcPr>
            <w:tcW w:w="3331" w:type="dxa"/>
            <w:shd w:val="clear" w:color="auto" w:fill="auto"/>
          </w:tcPr>
          <w:p w14:paraId="207BAB8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14:paraId="64F62A00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795"/>
        <w:gridCol w:w="1581"/>
      </w:tblGrid>
      <w:tr w:rsidR="00521BCF" w:rsidRPr="00521BCF" w14:paraId="017BCA32" w14:textId="77777777" w:rsidTr="00FC6BBE">
        <w:tc>
          <w:tcPr>
            <w:tcW w:w="3828" w:type="dxa"/>
            <w:shd w:val="clear" w:color="auto" w:fill="auto"/>
            <w:vAlign w:val="bottom"/>
          </w:tcPr>
          <w:p w14:paraId="52B62BD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(генеральный подрядчик, Субподрядчик) в лице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DFD1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60A3A848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с другой стороны,</w:t>
            </w:r>
          </w:p>
        </w:tc>
      </w:tr>
      <w:tr w:rsidR="00521BCF" w:rsidRPr="00521BCF" w14:paraId="70CB6ABA" w14:textId="77777777" w:rsidTr="00FC6BBE">
        <w:tc>
          <w:tcPr>
            <w:tcW w:w="3828" w:type="dxa"/>
            <w:shd w:val="clear" w:color="auto" w:fill="auto"/>
          </w:tcPr>
          <w:p w14:paraId="0508933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35038D0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фамилия, имя, отчество</w:t>
            </w:r>
          </w:p>
        </w:tc>
        <w:tc>
          <w:tcPr>
            <w:tcW w:w="1581" w:type="dxa"/>
            <w:shd w:val="clear" w:color="auto" w:fill="auto"/>
          </w:tcPr>
          <w:p w14:paraId="64461CC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14:paraId="46CA54F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p w14:paraId="5B2A30B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руководствуясь Временным положением о приемке законченных строительством объектов на территории Российской </w:t>
      </w:r>
    </w:p>
    <w:p w14:paraId="7C9BC40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Федерации, составили настоящий акт о нижеследующем.</w:t>
      </w:r>
    </w:p>
    <w:p w14:paraId="7EBC41CA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521BCF" w:rsidRPr="00521BCF" w14:paraId="03D084E5" w14:textId="77777777" w:rsidTr="00FC6BBE">
        <w:tc>
          <w:tcPr>
            <w:tcW w:w="284" w:type="dxa"/>
            <w:shd w:val="clear" w:color="auto" w:fill="auto"/>
            <w:vAlign w:val="bottom"/>
          </w:tcPr>
          <w:p w14:paraId="1734EF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64CE104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Исполнителем работ предъявлен заказчику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263E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7B382AA" w14:textId="77777777" w:rsidTr="00FC6BBE">
        <w:tc>
          <w:tcPr>
            <w:tcW w:w="284" w:type="dxa"/>
            <w:shd w:val="clear" w:color="auto" w:fill="auto"/>
          </w:tcPr>
          <w:p w14:paraId="7186FA1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235275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14:paraId="2C32E6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 и вид строительства</w:t>
            </w:r>
          </w:p>
        </w:tc>
      </w:tr>
      <w:tr w:rsidR="00521BCF" w:rsidRPr="00521BCF" w14:paraId="0A0E5B67" w14:textId="77777777" w:rsidTr="00FC6BBE">
        <w:tc>
          <w:tcPr>
            <w:tcW w:w="284" w:type="dxa"/>
            <w:shd w:val="clear" w:color="auto" w:fill="auto"/>
            <w:vAlign w:val="bottom"/>
          </w:tcPr>
          <w:p w14:paraId="7CA8853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B06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BFFC99F" w14:textId="77777777" w:rsidTr="00FC6BBE">
        <w:tc>
          <w:tcPr>
            <w:tcW w:w="284" w:type="dxa"/>
            <w:shd w:val="clear" w:color="auto" w:fill="auto"/>
            <w:vAlign w:val="bottom"/>
          </w:tcPr>
          <w:p w14:paraId="63D530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14:paraId="04B71211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расположенные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CC2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E107EBE" w14:textId="77777777" w:rsidTr="00FC6BBE">
        <w:tc>
          <w:tcPr>
            <w:tcW w:w="284" w:type="dxa"/>
            <w:shd w:val="clear" w:color="auto" w:fill="auto"/>
            <w:vAlign w:val="bottom"/>
          </w:tcPr>
          <w:p w14:paraId="1EE6E07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3DC08C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9DB2E9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521BCF" w:rsidRPr="00521BCF" w14:paraId="77887F47" w14:textId="77777777" w:rsidTr="00FC6BBE">
        <w:tc>
          <w:tcPr>
            <w:tcW w:w="284" w:type="dxa"/>
            <w:shd w:val="clear" w:color="auto" w:fill="auto"/>
            <w:vAlign w:val="bottom"/>
          </w:tcPr>
          <w:p w14:paraId="1897427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21" w:type="dxa"/>
            <w:shd w:val="clear" w:color="auto" w:fill="auto"/>
            <w:vAlign w:val="bottom"/>
          </w:tcPr>
          <w:p w14:paraId="7DDD2FA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B3A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8AFB34D" w14:textId="77777777" w:rsidTr="00FC6BBE">
        <w:tc>
          <w:tcPr>
            <w:tcW w:w="284" w:type="dxa"/>
            <w:shd w:val="clear" w:color="auto" w:fill="auto"/>
          </w:tcPr>
          <w:p w14:paraId="4A87D03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21" w:type="dxa"/>
            <w:shd w:val="clear" w:color="auto" w:fill="auto"/>
          </w:tcPr>
          <w:p w14:paraId="574B868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0775AE6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521BCF" w:rsidRPr="00521BCF" w14:paraId="0F047FF6" w14:textId="77777777" w:rsidTr="00FC6BBE">
        <w:tc>
          <w:tcPr>
            <w:tcW w:w="284" w:type="dxa"/>
            <w:shd w:val="clear" w:color="auto" w:fill="auto"/>
            <w:vAlign w:val="bottom"/>
          </w:tcPr>
          <w:p w14:paraId="177E78A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8474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F1BF143" w14:textId="77777777" w:rsidTr="00FC6BBE">
        <w:tc>
          <w:tcPr>
            <w:tcW w:w="284" w:type="dxa"/>
            <w:shd w:val="clear" w:color="auto" w:fill="auto"/>
          </w:tcPr>
          <w:p w14:paraId="3AADC72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37BED5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органа, выдавшего разрешение</w:t>
            </w:r>
          </w:p>
        </w:tc>
      </w:tr>
    </w:tbl>
    <w:p w14:paraId="5E035322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521BCF" w:rsidRPr="00521BCF" w14:paraId="6E7BDC48" w14:textId="77777777" w:rsidTr="00FC6BBE">
        <w:tc>
          <w:tcPr>
            <w:tcW w:w="284" w:type="dxa"/>
            <w:shd w:val="clear" w:color="auto" w:fill="auto"/>
            <w:vAlign w:val="bottom"/>
          </w:tcPr>
          <w:p w14:paraId="4099173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  <w:vAlign w:val="bottom"/>
          </w:tcPr>
          <w:p w14:paraId="4C1D81D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AC03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5743751" w14:textId="77777777" w:rsidTr="00FC6BBE">
        <w:tc>
          <w:tcPr>
            <w:tcW w:w="284" w:type="dxa"/>
            <w:shd w:val="clear" w:color="auto" w:fill="auto"/>
          </w:tcPr>
          <w:p w14:paraId="20BEB7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4F8377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</w:tcPr>
          <w:p w14:paraId="019AA9E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субподрядных организаций, их реквизиты, виды</w:t>
            </w:r>
          </w:p>
        </w:tc>
      </w:tr>
      <w:tr w:rsidR="00521BCF" w:rsidRPr="00521BCF" w14:paraId="795897F0" w14:textId="77777777" w:rsidTr="00FC6BBE">
        <w:tc>
          <w:tcPr>
            <w:tcW w:w="284" w:type="dxa"/>
            <w:shd w:val="clear" w:color="auto" w:fill="auto"/>
            <w:vAlign w:val="bottom"/>
          </w:tcPr>
          <w:p w14:paraId="767AEDB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DD8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BCE7D98" w14:textId="77777777" w:rsidTr="00FC6BBE">
        <w:tc>
          <w:tcPr>
            <w:tcW w:w="284" w:type="dxa"/>
            <w:shd w:val="clear" w:color="auto" w:fill="auto"/>
          </w:tcPr>
          <w:p w14:paraId="56C9D65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183171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работ, выполнявшихся каждой из них</w:t>
            </w:r>
          </w:p>
        </w:tc>
      </w:tr>
    </w:tbl>
    <w:p w14:paraId="7BB5124C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521BCF" w:rsidRPr="00521BCF" w14:paraId="00ACF869" w14:textId="77777777" w:rsidTr="00FC6BBE">
        <w:tc>
          <w:tcPr>
            <w:tcW w:w="284" w:type="dxa"/>
            <w:shd w:val="clear" w:color="auto" w:fill="auto"/>
            <w:vAlign w:val="bottom"/>
          </w:tcPr>
          <w:p w14:paraId="6C8BE4E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55" w:type="dxa"/>
            <w:gridSpan w:val="3"/>
            <w:shd w:val="clear" w:color="auto" w:fill="auto"/>
            <w:vAlign w:val="bottom"/>
          </w:tcPr>
          <w:p w14:paraId="4DD905A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99C4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DA3FCCA" w14:textId="77777777" w:rsidTr="00FC6BBE">
        <w:tc>
          <w:tcPr>
            <w:tcW w:w="284" w:type="dxa"/>
            <w:shd w:val="clear" w:color="auto" w:fill="auto"/>
          </w:tcPr>
          <w:p w14:paraId="06C2727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6CAF14E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13C1D2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521BCF" w:rsidRPr="00521BCF" w14:paraId="362666A9" w14:textId="77777777" w:rsidTr="00FC6BBE">
        <w:tc>
          <w:tcPr>
            <w:tcW w:w="284" w:type="dxa"/>
            <w:shd w:val="clear" w:color="auto" w:fill="auto"/>
            <w:vAlign w:val="bottom"/>
          </w:tcPr>
          <w:p w14:paraId="6725907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4498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81C0753" w14:textId="77777777" w:rsidTr="00FC6BBE">
        <w:tc>
          <w:tcPr>
            <w:tcW w:w="284" w:type="dxa"/>
            <w:shd w:val="clear" w:color="auto" w:fill="auto"/>
          </w:tcPr>
          <w:p w14:paraId="7A3D43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1B4CB08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организации и ее реквизиты</w:t>
            </w:r>
          </w:p>
        </w:tc>
      </w:tr>
      <w:tr w:rsidR="00521BCF" w:rsidRPr="00521BCF" w14:paraId="6C1D5086" w14:textId="77777777" w:rsidTr="00FC6BBE">
        <w:tc>
          <w:tcPr>
            <w:tcW w:w="284" w:type="dxa"/>
            <w:shd w:val="clear" w:color="auto" w:fill="auto"/>
            <w:vAlign w:val="bottom"/>
          </w:tcPr>
          <w:p w14:paraId="1651D96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14:paraId="5D0E7E5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0B5D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58AB67C" w14:textId="77777777" w:rsidTr="00FC6BBE">
        <w:tc>
          <w:tcPr>
            <w:tcW w:w="284" w:type="dxa"/>
            <w:shd w:val="clear" w:color="auto" w:fill="auto"/>
          </w:tcPr>
          <w:p w14:paraId="3BA706D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11BE17C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A33D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частей или разделов документации</w:t>
            </w:r>
          </w:p>
        </w:tc>
      </w:tr>
      <w:tr w:rsidR="00521BCF" w:rsidRPr="00521BCF" w14:paraId="58A67409" w14:textId="77777777" w:rsidTr="00FC6BBE">
        <w:tc>
          <w:tcPr>
            <w:tcW w:w="284" w:type="dxa"/>
            <w:shd w:val="clear" w:color="auto" w:fill="auto"/>
            <w:vAlign w:val="bottom"/>
          </w:tcPr>
          <w:p w14:paraId="75879EA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bottom"/>
          </w:tcPr>
          <w:p w14:paraId="6EDDF37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2CA4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B92FA13" w14:textId="77777777" w:rsidTr="00FC6BBE">
        <w:tc>
          <w:tcPr>
            <w:tcW w:w="284" w:type="dxa"/>
            <w:shd w:val="clear" w:color="auto" w:fill="auto"/>
          </w:tcPr>
          <w:p w14:paraId="04BE553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14D8C21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A46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организаций, их реквизиты и выполненные части</w:t>
            </w:r>
          </w:p>
        </w:tc>
      </w:tr>
      <w:tr w:rsidR="00521BCF" w:rsidRPr="00521BCF" w14:paraId="55BB45DC" w14:textId="77777777" w:rsidTr="00FC6BBE">
        <w:tc>
          <w:tcPr>
            <w:tcW w:w="284" w:type="dxa"/>
            <w:shd w:val="clear" w:color="auto" w:fill="auto"/>
            <w:vAlign w:val="bottom"/>
          </w:tcPr>
          <w:p w14:paraId="0090A85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6A16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6DB7D79" w14:textId="77777777" w:rsidTr="00FC6BBE">
        <w:tc>
          <w:tcPr>
            <w:tcW w:w="284" w:type="dxa"/>
            <w:shd w:val="clear" w:color="auto" w:fill="auto"/>
          </w:tcPr>
          <w:p w14:paraId="0C73F2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573928B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521BCF" w:rsidRPr="00521BCF" w14:paraId="70984890" w14:textId="77777777" w:rsidTr="00FC6BBE">
        <w:tc>
          <w:tcPr>
            <w:tcW w:w="284" w:type="dxa"/>
            <w:shd w:val="clear" w:color="auto" w:fill="auto"/>
            <w:vAlign w:val="bottom"/>
          </w:tcPr>
          <w:p w14:paraId="6D695D0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1C53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1D24BE51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521BCF" w:rsidRPr="00521BCF" w14:paraId="080BD387" w14:textId="77777777" w:rsidTr="00FC6BBE">
        <w:tc>
          <w:tcPr>
            <w:tcW w:w="284" w:type="dxa"/>
            <w:shd w:val="clear" w:color="auto" w:fill="auto"/>
            <w:vAlign w:val="bottom"/>
          </w:tcPr>
          <w:p w14:paraId="25A5E29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8" w:type="dxa"/>
            <w:shd w:val="clear" w:color="auto" w:fill="auto"/>
            <w:vAlign w:val="bottom"/>
          </w:tcPr>
          <w:p w14:paraId="67F2D1C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5F8E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ADDEB82" w14:textId="77777777" w:rsidTr="00FC6BBE">
        <w:tc>
          <w:tcPr>
            <w:tcW w:w="284" w:type="dxa"/>
            <w:shd w:val="clear" w:color="auto" w:fill="auto"/>
          </w:tcPr>
          <w:p w14:paraId="48BE885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14:paraId="5080F7C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14:paraId="7EAD56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научно-исследовательских, изыскательских</w:t>
            </w:r>
          </w:p>
        </w:tc>
      </w:tr>
      <w:tr w:rsidR="00521BCF" w:rsidRPr="00521BCF" w14:paraId="2BC0970D" w14:textId="77777777" w:rsidTr="00FC6BBE">
        <w:tc>
          <w:tcPr>
            <w:tcW w:w="284" w:type="dxa"/>
            <w:shd w:val="clear" w:color="auto" w:fill="auto"/>
            <w:vAlign w:val="bottom"/>
          </w:tcPr>
          <w:p w14:paraId="0EA0D25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20D9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24EBAF1" w14:textId="77777777" w:rsidTr="00FC6BBE">
        <w:tc>
          <w:tcPr>
            <w:tcW w:w="284" w:type="dxa"/>
            <w:shd w:val="clear" w:color="auto" w:fill="auto"/>
          </w:tcPr>
          <w:p w14:paraId="166F99D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526E08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521BCF" w:rsidRPr="00521BCF" w14:paraId="548E0170" w14:textId="77777777" w:rsidTr="00FC6BBE">
        <w:tc>
          <w:tcPr>
            <w:tcW w:w="284" w:type="dxa"/>
            <w:shd w:val="clear" w:color="auto" w:fill="auto"/>
            <w:vAlign w:val="bottom"/>
          </w:tcPr>
          <w:p w14:paraId="0166AC4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ED16B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6DA1481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521BCF" w:rsidRPr="00521BCF" w14:paraId="6A68CC3B" w14:textId="77777777" w:rsidTr="00FC6BBE">
        <w:tc>
          <w:tcPr>
            <w:tcW w:w="284" w:type="dxa"/>
            <w:shd w:val="clear" w:color="auto" w:fill="auto"/>
            <w:vAlign w:val="bottom"/>
          </w:tcPr>
          <w:p w14:paraId="57518B8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6E61AA4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D6A0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148B7B8" w14:textId="77777777" w:rsidTr="00FC6BBE">
        <w:tc>
          <w:tcPr>
            <w:tcW w:w="284" w:type="dxa"/>
            <w:shd w:val="clear" w:color="auto" w:fill="auto"/>
          </w:tcPr>
          <w:p w14:paraId="516FD6C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  <w:shd w:val="clear" w:color="auto" w:fill="auto"/>
          </w:tcPr>
          <w:p w14:paraId="4A8FD7A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  <w:shd w:val="clear" w:color="auto" w:fill="auto"/>
          </w:tcPr>
          <w:p w14:paraId="0B51EEF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органа, утвердившего (переутвердившего)</w:t>
            </w:r>
          </w:p>
        </w:tc>
      </w:tr>
      <w:tr w:rsidR="00521BCF" w:rsidRPr="00521BCF" w14:paraId="733047B2" w14:textId="77777777" w:rsidTr="00FC6BBE">
        <w:tc>
          <w:tcPr>
            <w:tcW w:w="284" w:type="dxa"/>
            <w:shd w:val="clear" w:color="auto" w:fill="auto"/>
            <w:vAlign w:val="bottom"/>
          </w:tcPr>
          <w:p w14:paraId="3DBCE6B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B97E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A26701A" w14:textId="77777777" w:rsidTr="00FC6BBE">
        <w:tc>
          <w:tcPr>
            <w:tcW w:w="284" w:type="dxa"/>
            <w:shd w:val="clear" w:color="auto" w:fill="auto"/>
          </w:tcPr>
          <w:p w14:paraId="1E3B676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67F9ED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проектно-сметную документацию на объект (очередь, пусковой комплекс)</w:t>
            </w:r>
          </w:p>
        </w:tc>
      </w:tr>
    </w:tbl>
    <w:p w14:paraId="2FA7803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1D3D6C91" w14:textId="77777777" w:rsidTr="00FC6BBE">
        <w:tc>
          <w:tcPr>
            <w:tcW w:w="170" w:type="dxa"/>
            <w:shd w:val="clear" w:color="auto" w:fill="auto"/>
            <w:vAlign w:val="bottom"/>
          </w:tcPr>
          <w:p w14:paraId="47EEB80A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C172D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1033A7B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6F9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9D7FD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B3D1C3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026F3E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0E49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87AB1A3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5FDA566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7.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521BCF" w:rsidRPr="00521BCF" w14:paraId="61FBCBC2" w14:textId="77777777" w:rsidTr="00FC6BBE">
        <w:tc>
          <w:tcPr>
            <w:tcW w:w="1260" w:type="dxa"/>
            <w:shd w:val="clear" w:color="auto" w:fill="auto"/>
            <w:vAlign w:val="bottom"/>
          </w:tcPr>
          <w:p w14:paraId="1EBF20D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5C53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E9EC2D3" w14:textId="77777777" w:rsidTr="00FC6BBE">
        <w:tc>
          <w:tcPr>
            <w:tcW w:w="1260" w:type="dxa"/>
            <w:shd w:val="clear" w:color="auto" w:fill="auto"/>
          </w:tcPr>
          <w:p w14:paraId="13C4BA2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7D263A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месяц, год</w:t>
            </w:r>
          </w:p>
        </w:tc>
      </w:tr>
    </w:tbl>
    <w:p w14:paraId="6BA4E46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521BCF" w:rsidRPr="00521BCF" w14:paraId="27AD41AF" w14:textId="77777777" w:rsidTr="00FC6BBE">
        <w:tc>
          <w:tcPr>
            <w:tcW w:w="1560" w:type="dxa"/>
            <w:shd w:val="clear" w:color="auto" w:fill="auto"/>
            <w:vAlign w:val="bottom"/>
          </w:tcPr>
          <w:p w14:paraId="2FDB35C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A34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16FA840" w14:textId="77777777" w:rsidTr="00FC6BBE">
        <w:tc>
          <w:tcPr>
            <w:tcW w:w="1560" w:type="dxa"/>
            <w:shd w:val="clear" w:color="auto" w:fill="auto"/>
          </w:tcPr>
          <w:p w14:paraId="3CBDA3F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524879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месяц, год</w:t>
            </w:r>
          </w:p>
        </w:tc>
      </w:tr>
    </w:tbl>
    <w:p w14:paraId="73967C02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53FB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pgSz w:w="11906" w:h="16838"/>
          <w:pgMar w:top="426" w:right="578" w:bottom="568" w:left="851" w:header="142" w:footer="0" w:gutter="0"/>
          <w:cols w:space="720"/>
          <w:titlePg/>
          <w:docGrid w:linePitch="381"/>
        </w:sectPr>
      </w:pPr>
    </w:p>
    <w:p w14:paraId="4642BCBE" w14:textId="77777777" w:rsidR="00521BCF" w:rsidRPr="00521BCF" w:rsidRDefault="00521BCF" w:rsidP="00521BCF">
      <w:pPr>
        <w:spacing w:after="6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BC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2-я страница формы № КС-11</w:t>
      </w:r>
    </w:p>
    <w:p w14:paraId="094FA8E8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8.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Вариант А (для всех объектов, кроме жилых домов)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6093"/>
      </w:tblGrid>
      <w:tr w:rsidR="00521BCF" w:rsidRPr="00521BCF" w14:paraId="3EF0F916" w14:textId="77777777" w:rsidTr="00FC6BBE">
        <w:tc>
          <w:tcPr>
            <w:tcW w:w="4111" w:type="dxa"/>
            <w:shd w:val="clear" w:color="auto" w:fill="auto"/>
            <w:vAlign w:val="bottom"/>
          </w:tcPr>
          <w:p w14:paraId="500F84A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Предъявленный исполнителем работ к приемке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FDEB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3E7844F" w14:textId="77777777" w:rsidTr="00FC6BBE">
        <w:tc>
          <w:tcPr>
            <w:tcW w:w="4111" w:type="dxa"/>
            <w:shd w:val="clear" w:color="auto" w:fill="auto"/>
          </w:tcPr>
          <w:p w14:paraId="3D90A7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  <w:shd w:val="clear" w:color="auto" w:fill="auto"/>
          </w:tcPr>
          <w:p w14:paraId="717F18C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</w:t>
            </w:r>
          </w:p>
        </w:tc>
      </w:tr>
    </w:tbl>
    <w:p w14:paraId="53CB8CB6" w14:textId="77777777" w:rsidR="00521BCF" w:rsidRPr="00521BCF" w:rsidRDefault="00521BCF" w:rsidP="00521BCF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имеет следующие основные показатели мощности, производительности, производственной площади, протяженности, 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39"/>
        <w:gridCol w:w="1652"/>
        <w:gridCol w:w="1657"/>
        <w:gridCol w:w="1652"/>
        <w:gridCol w:w="1657"/>
      </w:tblGrid>
      <w:tr w:rsidR="00521BCF" w:rsidRPr="00521BCF" w14:paraId="6E834441" w14:textId="77777777" w:rsidTr="00FC6BBE">
        <w:tc>
          <w:tcPr>
            <w:tcW w:w="25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2E1FCE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(мощность, производительность и т.п.)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2B115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proofErr w:type="gramStart"/>
            <w:r w:rsidRPr="00521BCF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0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EA5A1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проекту</w:t>
            </w:r>
          </w:p>
        </w:tc>
        <w:tc>
          <w:tcPr>
            <w:tcW w:w="330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33DA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590E85C2" w14:textId="77777777" w:rsidTr="00FC6BBE">
        <w:tc>
          <w:tcPr>
            <w:tcW w:w="25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CDE5C6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98B2C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B3A62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с учетом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ранее принятых</w:t>
            </w: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9E31F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пускового комплекса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очереди</w:t>
            </w: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92DE4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с учетом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ранее принятых</w:t>
            </w: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09256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пускового комплекса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очереди</w:t>
            </w:r>
          </w:p>
        </w:tc>
      </w:tr>
      <w:tr w:rsidR="00521BCF" w:rsidRPr="00521BCF" w14:paraId="29D13284" w14:textId="77777777" w:rsidTr="00FC6BBE">
        <w:tc>
          <w:tcPr>
            <w:tcW w:w="25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E41F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A5561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23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A22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1DD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A28F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21BCF" w:rsidRPr="00521BCF" w14:paraId="4F9C7181" w14:textId="77777777" w:rsidTr="00FC6BBE">
        <w:trPr>
          <w:trHeight w:hRule="exact" w:val="340"/>
        </w:trPr>
        <w:tc>
          <w:tcPr>
            <w:tcW w:w="25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8BB5B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602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68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F62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2E9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939A8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6FEB185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B45B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F68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E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C801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4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6970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8C7F56B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D22D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F79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34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B3A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A0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BBE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5E6260E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1EDE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4F179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94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6A905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3B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8A6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AB52B3C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4EC2A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8E32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837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25C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4A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8B6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9D03CD9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48A98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BE5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A5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572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A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8A2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8D71D70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BB5C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6C39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0C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EFC2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2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4B8E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436C83D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91142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ED4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56F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7CDF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ADC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D8DA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4ACA879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C81267" w14:textId="77777777" w:rsidR="00521BCF" w:rsidRPr="00521BCF" w:rsidRDefault="00521BCF" w:rsidP="00521BC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Вариант Б (для жилых домов)</w:t>
      </w:r>
    </w:p>
    <w:p w14:paraId="5C770190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Предъявленный к приемке жилой дом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701"/>
        <w:gridCol w:w="2553"/>
        <w:gridCol w:w="2553"/>
      </w:tblGrid>
      <w:tr w:rsidR="00521BCF" w:rsidRPr="00521BCF" w14:paraId="60DC5CA7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C83CC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54A5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570F31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проекту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92A8FD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78A2ED42" w14:textId="77777777" w:rsidTr="00FC6BB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B6C0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D1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9BCE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13B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71F50C49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D74FC2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(площадь застройки)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BF961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915616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446248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DAF4B7C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E54F4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81EE28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E64F4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7C54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6E3B0FA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8EF9277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строительный объем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D29E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016472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1B34E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121A30B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90A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подземной части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DD5C3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CAEF6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F2673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A2A703F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278A9A5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A1118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CD94C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75099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053715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92101FE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квартир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25656B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48DA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6EBD4E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9DDAB9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C30052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941736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F4AA3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B3275C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DA8DF8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D68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5774E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CF883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4DAEC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5B3BEA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295154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C5E95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98F1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D7251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CD0DEB3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BA5C29D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127F8D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58261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DC3B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7B9FCE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3FC2F2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CA8BE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08E35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AA0D9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5077C4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5290A2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277763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0047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1BC04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DFB865A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B3673BA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025D3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CBE0A9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1A97B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FE9397B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55DFBF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1991C2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DB19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57DA3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179D56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14EF88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DA038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691D2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41E1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D088B8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9FB8F54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2B65F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8D1D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9EED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CE33943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BDD94B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9EB55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A010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9721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A538232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418B55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2F21A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CFC2E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19A5F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1BFA8B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0B6A8C8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четырех- и более 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A75DAB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654AB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411B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2C207B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0B74F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7149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C15CF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BB7519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096A5B8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ADD21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F6280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0F998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2624F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E603FF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D830085" w14:textId="77777777" w:rsidR="00521BCF" w:rsidRPr="00521BCF" w:rsidRDefault="00521BCF" w:rsidP="00521BCF">
      <w:pPr>
        <w:spacing w:after="6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br w:type="page"/>
      </w:r>
      <w:r w:rsidRPr="00521BC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3-я страница формы № КС-11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1263"/>
        <w:gridCol w:w="1784"/>
        <w:gridCol w:w="2501"/>
        <w:gridCol w:w="2032"/>
        <w:gridCol w:w="2057"/>
      </w:tblGrid>
      <w:tr w:rsidR="00521BCF" w:rsidRPr="00521BCF" w14:paraId="74DA1259" w14:textId="77777777" w:rsidTr="00FC6BBE">
        <w:tc>
          <w:tcPr>
            <w:tcW w:w="285" w:type="dxa"/>
            <w:shd w:val="clear" w:color="auto" w:fill="auto"/>
            <w:vAlign w:val="bottom"/>
          </w:tcPr>
          <w:p w14:paraId="35B7D47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37" w:type="dxa"/>
            <w:gridSpan w:val="5"/>
            <w:shd w:val="clear" w:color="auto" w:fill="auto"/>
            <w:vAlign w:val="bottom"/>
          </w:tcPr>
          <w:p w14:paraId="685DE2F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объекте установлено предусмотренное проектом оборудование в количестве согласно актам о его</w:t>
            </w:r>
          </w:p>
        </w:tc>
      </w:tr>
      <w:tr w:rsidR="00521BCF" w:rsidRPr="00521BCF" w14:paraId="24307EC5" w14:textId="77777777" w:rsidTr="00FC6BBE">
        <w:tc>
          <w:tcPr>
            <w:tcW w:w="285" w:type="dxa"/>
            <w:shd w:val="clear" w:color="auto" w:fill="auto"/>
            <w:vAlign w:val="bottom"/>
          </w:tcPr>
          <w:p w14:paraId="6CFEC5A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7" w:type="dxa"/>
            <w:gridSpan w:val="5"/>
            <w:shd w:val="clear" w:color="auto" w:fill="auto"/>
            <w:vAlign w:val="bottom"/>
          </w:tcPr>
          <w:p w14:paraId="04F0C7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приемке после индивидуального испытания и комплексного опробования (перечень указанных актов приведен</w:t>
            </w:r>
          </w:p>
        </w:tc>
      </w:tr>
      <w:tr w:rsidR="00521BCF" w:rsidRPr="00521BCF" w14:paraId="1B56ECEC" w14:textId="77777777" w:rsidTr="00FC6BBE">
        <w:tc>
          <w:tcPr>
            <w:tcW w:w="285" w:type="dxa"/>
            <w:shd w:val="clear" w:color="auto" w:fill="auto"/>
            <w:vAlign w:val="bottom"/>
          </w:tcPr>
          <w:p w14:paraId="737C0D5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14:paraId="791921F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приложении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8EC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0" w:type="dxa"/>
            <w:gridSpan w:val="3"/>
            <w:shd w:val="clear" w:color="auto" w:fill="auto"/>
            <w:vAlign w:val="bottom"/>
          </w:tcPr>
          <w:p w14:paraId="26DD85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521BCF" w:rsidRPr="00521BCF" w14:paraId="2F099D0C" w14:textId="77777777" w:rsidTr="00FC6BBE">
        <w:tc>
          <w:tcPr>
            <w:tcW w:w="287" w:type="dxa"/>
            <w:shd w:val="clear" w:color="auto" w:fill="auto"/>
            <w:vAlign w:val="bottom"/>
          </w:tcPr>
          <w:p w14:paraId="70CBCB6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5547656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наружные коммуникации холодного и горячего водоснабжения, канализации, теплоснабжения,</w:t>
            </w:r>
          </w:p>
        </w:tc>
      </w:tr>
      <w:tr w:rsidR="00521BCF" w:rsidRPr="00521BCF" w14:paraId="6272F2A5" w14:textId="77777777" w:rsidTr="00FC6BBE">
        <w:tc>
          <w:tcPr>
            <w:tcW w:w="287" w:type="dxa"/>
            <w:shd w:val="clear" w:color="auto" w:fill="auto"/>
            <w:vAlign w:val="bottom"/>
          </w:tcPr>
          <w:p w14:paraId="1EDAA8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458034B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газоснабжения, энергоснабжения и связи обеспечивают нормальную эксплуатацию объекта и приняты</w:t>
            </w:r>
          </w:p>
        </w:tc>
      </w:tr>
      <w:tr w:rsidR="00521BCF" w:rsidRPr="00521BCF" w14:paraId="629658B2" w14:textId="77777777" w:rsidTr="00FC6BBE">
        <w:tc>
          <w:tcPr>
            <w:tcW w:w="287" w:type="dxa"/>
            <w:shd w:val="clear" w:color="auto" w:fill="auto"/>
            <w:vAlign w:val="bottom"/>
          </w:tcPr>
          <w:p w14:paraId="6ED39D8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474FFC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пользователями — городскими эксплуатационными организациями (перечень справок пользователей</w:t>
            </w:r>
          </w:p>
        </w:tc>
      </w:tr>
      <w:tr w:rsidR="00521BCF" w:rsidRPr="00521BCF" w14:paraId="03DD241A" w14:textId="77777777" w:rsidTr="00FC6BBE">
        <w:tc>
          <w:tcPr>
            <w:tcW w:w="287" w:type="dxa"/>
            <w:shd w:val="clear" w:color="auto" w:fill="auto"/>
            <w:vAlign w:val="bottom"/>
          </w:tcPr>
          <w:p w14:paraId="3CD5863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8" w:type="dxa"/>
            <w:gridSpan w:val="3"/>
            <w:shd w:val="clear" w:color="auto" w:fill="auto"/>
            <w:vAlign w:val="bottom"/>
          </w:tcPr>
          <w:p w14:paraId="668AFF3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городских эксплуатационных организаций приведен в приложении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DB7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7534C10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</w:tbl>
    <w:p w14:paraId="55BE99BD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pacing w:val="-2"/>
          <w:sz w:val="18"/>
          <w:szCs w:val="18"/>
          <w:lang w:eastAsia="ru-RU"/>
        </w:rPr>
        <w:t>11.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Работы по озеленению, устройству верхнего покрытия подъездных дорог к зданию, тротуаров, хозяйственных,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игровых и спортивных площадок, а также отделке элементов фасадов зданий должны быть выполнены 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(при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701"/>
        <w:gridCol w:w="2553"/>
        <w:gridCol w:w="2553"/>
      </w:tblGrid>
      <w:tr w:rsidR="00521BCF" w:rsidRPr="00521BCF" w14:paraId="49CD83E7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C1CCC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DEAA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</w:p>
          <w:p w14:paraId="4432C8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B3B10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404737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521BCF" w:rsidRPr="00521BCF" w14:paraId="05AD13D1" w14:textId="77777777" w:rsidTr="00FC6BB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A043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8FAC6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D50AB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7C8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72F86751" w14:textId="77777777" w:rsidTr="00FC6BBE">
        <w:trPr>
          <w:trHeight w:hRule="exact" w:val="340"/>
        </w:trPr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DDF6E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56AF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1D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D42E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9DB5CC9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080B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75E0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2A56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44F0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B387354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356B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A1D60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CFC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89BD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87BAB53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AD397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1EC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4BC7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82E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B6859B4" w14:textId="77777777" w:rsidR="00521BCF" w:rsidRPr="00521BCF" w:rsidRDefault="00521BCF" w:rsidP="00521BCF">
      <w:pPr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12.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Стоимость объекта по утвержденной проектно-сметной документации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854"/>
        <w:gridCol w:w="783"/>
      </w:tblGrid>
      <w:tr w:rsidR="00521BCF" w:rsidRPr="00521BCF" w14:paraId="65F44C71" w14:textId="77777777" w:rsidTr="00FC6BBE">
        <w:tc>
          <w:tcPr>
            <w:tcW w:w="567" w:type="dxa"/>
            <w:shd w:val="clear" w:color="auto" w:fill="auto"/>
            <w:vAlign w:val="bottom"/>
          </w:tcPr>
          <w:p w14:paraId="6D4644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820C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1CD8F0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68256989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521BCF" w:rsidRPr="00521BCF" w14:paraId="3BEA7196" w14:textId="77777777" w:rsidTr="00FC6BBE">
        <w:tc>
          <w:tcPr>
            <w:tcW w:w="3612" w:type="dxa"/>
            <w:shd w:val="clear" w:color="auto" w:fill="auto"/>
            <w:vAlign w:val="bottom"/>
          </w:tcPr>
          <w:p w14:paraId="7E4E887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6BD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A21C0B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2C146A2D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521BCF" w:rsidRPr="00521BCF" w14:paraId="2B643DA3" w14:textId="77777777" w:rsidTr="00FC6BBE">
        <w:tc>
          <w:tcPr>
            <w:tcW w:w="4452" w:type="dxa"/>
            <w:shd w:val="clear" w:color="auto" w:fill="auto"/>
            <w:vAlign w:val="bottom"/>
          </w:tcPr>
          <w:p w14:paraId="2639FC4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088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8D9822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3F9D53A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5361"/>
        <w:gridCol w:w="783"/>
      </w:tblGrid>
      <w:tr w:rsidR="00521BCF" w:rsidRPr="00521BCF" w14:paraId="70939347" w14:textId="77777777" w:rsidTr="00FC6BBE">
        <w:tc>
          <w:tcPr>
            <w:tcW w:w="4060" w:type="dxa"/>
            <w:shd w:val="clear" w:color="auto" w:fill="auto"/>
            <w:vAlign w:val="bottom"/>
          </w:tcPr>
          <w:p w14:paraId="119F2BC7" w14:textId="77777777" w:rsidR="00521BCF" w:rsidRPr="00521BCF" w:rsidRDefault="00521BCF" w:rsidP="00521B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Стоимость принимаемых основных фондов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F19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55A9F0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6885EC6C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521BCF" w:rsidRPr="00521BCF" w14:paraId="1E8AB347" w14:textId="77777777" w:rsidTr="00FC6BBE">
        <w:tc>
          <w:tcPr>
            <w:tcW w:w="3612" w:type="dxa"/>
            <w:shd w:val="clear" w:color="auto" w:fill="auto"/>
            <w:vAlign w:val="bottom"/>
          </w:tcPr>
          <w:p w14:paraId="74CBDF2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C8E9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A3641E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4A0C706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521BCF" w:rsidRPr="00521BCF" w14:paraId="35869F54" w14:textId="77777777" w:rsidTr="00FC6BBE">
        <w:tc>
          <w:tcPr>
            <w:tcW w:w="4452" w:type="dxa"/>
            <w:shd w:val="clear" w:color="auto" w:fill="auto"/>
            <w:vAlign w:val="bottom"/>
          </w:tcPr>
          <w:p w14:paraId="5A40EF7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E9B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F13CC0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089B2652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271"/>
        <w:gridCol w:w="1842"/>
        <w:gridCol w:w="6802"/>
      </w:tblGrid>
      <w:tr w:rsidR="00521BCF" w:rsidRPr="00521BCF" w14:paraId="1B76D119" w14:textId="77777777" w:rsidTr="00FC6BBE">
        <w:tc>
          <w:tcPr>
            <w:tcW w:w="289" w:type="dxa"/>
            <w:shd w:val="clear" w:color="auto" w:fill="auto"/>
            <w:vAlign w:val="bottom"/>
          </w:tcPr>
          <w:p w14:paraId="4319D23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915" w:type="dxa"/>
            <w:gridSpan w:val="3"/>
            <w:shd w:val="clear" w:color="auto" w:fill="auto"/>
            <w:vAlign w:val="bottom"/>
          </w:tcPr>
          <w:p w14:paraId="50A3155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Неотъемлемой составной частью настоящего акта является документация, перечень которой приведен</w:t>
            </w:r>
          </w:p>
        </w:tc>
      </w:tr>
      <w:tr w:rsidR="00521BCF" w:rsidRPr="00521BCF" w14:paraId="1B79A7D6" w14:textId="77777777" w:rsidTr="00FC6BBE">
        <w:tc>
          <w:tcPr>
            <w:tcW w:w="289" w:type="dxa"/>
            <w:shd w:val="clear" w:color="auto" w:fill="auto"/>
            <w:vAlign w:val="bottom"/>
          </w:tcPr>
          <w:p w14:paraId="384076C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14:paraId="1C19DA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приложении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E161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2" w:type="dxa"/>
            <w:shd w:val="clear" w:color="auto" w:fill="auto"/>
            <w:vAlign w:val="bottom"/>
          </w:tcPr>
          <w:p w14:paraId="2F5CF04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соответствии с приложением 3 Временного положения).</w:t>
            </w:r>
          </w:p>
        </w:tc>
      </w:tr>
    </w:tbl>
    <w:p w14:paraId="25287564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55"/>
        <w:gridCol w:w="7415"/>
      </w:tblGrid>
      <w:tr w:rsidR="00521BCF" w:rsidRPr="00521BCF" w14:paraId="67D880E0" w14:textId="77777777" w:rsidTr="00FC6BBE">
        <w:tc>
          <w:tcPr>
            <w:tcW w:w="677" w:type="dxa"/>
            <w:shd w:val="clear" w:color="auto" w:fill="auto"/>
            <w:vAlign w:val="bottom"/>
          </w:tcPr>
          <w:p w14:paraId="1C2C3D1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55" w:type="dxa"/>
            <w:shd w:val="clear" w:color="auto" w:fill="auto"/>
            <w:vAlign w:val="bottom"/>
          </w:tcPr>
          <w:p w14:paraId="68308B4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условия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CCAB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01C45D8" w14:textId="77777777" w:rsidTr="00FC6BBE">
        <w:tc>
          <w:tcPr>
            <w:tcW w:w="677" w:type="dxa"/>
            <w:shd w:val="clear" w:color="auto" w:fill="auto"/>
            <w:vAlign w:val="bottom"/>
          </w:tcPr>
          <w:p w14:paraId="77D5016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3485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7B0476F" w14:textId="77777777" w:rsidR="00521BCF" w:rsidRPr="00521BCF" w:rsidRDefault="00521BCF" w:rsidP="00521BC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пункт заполняется при совмещении приемки с вводом объекта в действие, приемке «под ключ», при частичном вводе в действие или приемке, в случае совмещения функций заказчика и исполнителя работ.</w:t>
      </w:r>
    </w:p>
    <w:p w14:paraId="50B1509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 РАБОЧЕЙ КОМИССИИ:</w:t>
      </w:r>
    </w:p>
    <w:p w14:paraId="3D6E17A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Предъявленный к приемке объект: ____________________________________________________________________________________________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объекта)</w:t>
      </w:r>
    </w:p>
    <w:p w14:paraId="438D8D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СЧИТАТЬ ПРИНЯТЫМ от Генерального подрядчика и готовым для проведения пусконаладочных работ и/или комплексного опробования: </w:t>
      </w:r>
    </w:p>
    <w:p w14:paraId="2869E8F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 подписывается всеми членами рабочей комиссии, только после устранения генподрядчиком всех недоделок, отмеченных в «Ведомости недоделок».</w:t>
      </w:r>
    </w:p>
    <w:p w14:paraId="021B4E7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9E9D1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Председатель рабочей комиссии: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 ________________ </w:t>
      </w:r>
    </w:p>
    <w:p w14:paraId="1BFDAED0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6E282D2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Члены рабочей комиссии-представители:</w:t>
      </w:r>
    </w:p>
    <w:p w14:paraId="165988A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________________________ ________________ ________________________________</w:t>
      </w:r>
    </w:p>
    <w:p w14:paraId="03DCA48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42A0561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подрядчика________________________ ________________ ________________________________</w:t>
      </w:r>
    </w:p>
    <w:p w14:paraId="1C1366A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       (расшифровка подписи)</w:t>
      </w:r>
    </w:p>
    <w:p w14:paraId="2F56EF2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пусконаладочной организации_______________________ ________________ _________________________________</w:t>
      </w:r>
    </w:p>
    <w:p w14:paraId="3520E7F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         (расшифровка подписи)</w:t>
      </w:r>
    </w:p>
    <w:p w14:paraId="4A6F7E7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субподрядных организаций____________________ ________________ ____________________________________</w:t>
      </w:r>
    </w:p>
    <w:p w14:paraId="32537A9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(подпись)                                            (расшифровка подписи)</w:t>
      </w:r>
    </w:p>
    <w:p w14:paraId="4793BBA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проектировщика____________________ _________________ __________________________________</w:t>
      </w:r>
    </w:p>
    <w:p w14:paraId="09925DEB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(подпись)                                (расшифровка подписи)</w:t>
      </w:r>
    </w:p>
    <w:p w14:paraId="4F29C3F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субпроектировщика</w:t>
      </w:r>
      <w:proofErr w:type="spell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________________ _________________________________________</w:t>
      </w:r>
    </w:p>
    <w:p w14:paraId="104F61B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(подпись)                                            (расшифровка подписи)</w:t>
      </w:r>
    </w:p>
    <w:p w14:paraId="5063E5B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строительного контроля______________________________________________________________________________</w:t>
      </w:r>
    </w:p>
    <w:p w14:paraId="2371A26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                 (расшифровка подписи)</w:t>
      </w:r>
    </w:p>
    <w:p w14:paraId="5971523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6B01C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представитель эксплуатирующей организации     ________________________________________________________</w:t>
      </w:r>
    </w:p>
    <w:p w14:paraId="033049A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(подпись)                         (расшифровка подписи)</w:t>
      </w:r>
    </w:p>
    <w:p w14:paraId="6E861FA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79F66F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EFCEED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СДАЛ:   </w:t>
      </w:r>
      <w:proofErr w:type="gramEnd"/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ПРИНЯЛ:</w:t>
      </w:r>
    </w:p>
    <w:p w14:paraId="41E22254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Представитель Генерального </w:t>
      </w:r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подрядчика:   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Представитель Заказчика </w:t>
      </w:r>
    </w:p>
    <w:p w14:paraId="1B4BCE4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 ___________________                                       _________ ___________ ___________________</w:t>
      </w:r>
    </w:p>
    <w:p w14:paraId="46345001" w14:textId="77777777" w:rsidR="00521BCF" w:rsidRPr="00521BCF" w:rsidRDefault="00521BCF" w:rsidP="00521BCF">
      <w:pPr>
        <w:tabs>
          <w:tab w:val="left" w:pos="1134"/>
          <w:tab w:val="left" w:pos="63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                                                (должность)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5FEE1FA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4091EC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2ADF2E" w14:textId="52597751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ЧИК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</w:t>
      </w:r>
    </w:p>
    <w:p w14:paraId="24C0B66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 к договору подряда (форма)</w:t>
      </w:r>
    </w:p>
    <w:p w14:paraId="1021C32B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8FBDE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КОНТРАГЕНТЕ-РЕЗИДЕНТЕ </w:t>
      </w:r>
    </w:p>
    <w:p w14:paraId="5CF37D24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14B3E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21BCF" w:rsidRPr="00521BCF" w14:paraId="155C11E5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9F5A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(или Ф.И.О.) контрагента:</w:t>
            </w:r>
          </w:p>
        </w:tc>
      </w:tr>
      <w:tr w:rsidR="00521BCF" w:rsidRPr="00521BCF" w14:paraId="64278D97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73BA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85576E8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FCE98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регистрации юридического лица:</w:t>
            </w:r>
          </w:p>
        </w:tc>
      </w:tr>
      <w:tr w:rsidR="00521BCF" w:rsidRPr="00521BCF" w14:paraId="7C7946DE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8C62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521BCF" w:rsidRPr="00521BCF" w14:paraId="551FDC5B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0A67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2162C2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56BD2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зарегистрировавший юридическое лицо</w:t>
            </w:r>
          </w:p>
        </w:tc>
      </w:tr>
      <w:tr w:rsidR="00521BCF" w:rsidRPr="00521BCF" w14:paraId="19FE3001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9D93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521BCF" w:rsidRPr="00521BCF" w14:paraId="395F2B49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44BD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521BCF" w:rsidRPr="00521BCF" w14:paraId="5EB41A46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6CBC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почтовый адрес</w:t>
            </w: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521BCF" w:rsidRPr="00521BCF" w14:paraId="22F94386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0CF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FBAD1F7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03269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</w:tr>
      <w:tr w:rsidR="00521BCF" w:rsidRPr="00521BCF" w14:paraId="5A399B7E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5D92E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F5357F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F0C2F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521BCF" w:rsidRPr="00521BCF" w14:paraId="226F8CC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37AE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179E197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93884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  <w:tab w:val="left" w:pos="1500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521BCF" w:rsidRPr="00521BCF" w14:paraId="7EA1F193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03C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725FEE0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BD8339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5FD8F5A0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92CF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  <w:tab w:val="left" w:pos="1500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521BCF" w:rsidRPr="00521BCF" w14:paraId="29DB655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3E095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5FAEBDB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C3AD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152A042D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F38B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521BCF" w:rsidRPr="00521BCF" w14:paraId="718691BF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EDC5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F71C71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23E6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6089500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BCD6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контрагент убытки, принимаемые при исчислении налога на прибыль</w:t>
            </w:r>
          </w:p>
        </w:tc>
      </w:tr>
      <w:tr w:rsidR="00521BCF" w:rsidRPr="00521BCF" w14:paraId="3E700A38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F36A5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BA9E4A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4DB9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6F3B1804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0985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521BCF" w:rsidRPr="00521BCF" w14:paraId="52A2638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5567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5A358ABF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D00AA7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76717EEA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B8AC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521BCF" w:rsidRPr="00521BCF" w14:paraId="67E2B391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ECE7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A1AAB96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FBEE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7580049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581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FDFDA88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4B69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Является ли контрагент налогоплательщиком, применяющим систему налогообложения</w:t>
            </w: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521BCF" w:rsidRPr="00521BCF" w14:paraId="612F6EA4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F4FA6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CC0D5B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47386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40AA003B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8974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521BCF" w:rsidRPr="00521BCF" w14:paraId="718D7E0A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7B026" w14:textId="77777777" w:rsidR="00521BCF" w:rsidRPr="00521BCF" w:rsidRDefault="00521BCF" w:rsidP="00521BCF">
            <w:pPr>
              <w:tabs>
                <w:tab w:val="left" w:pos="284"/>
              </w:tabs>
              <w:spacing w:after="20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1BCF" w:rsidRPr="00521BCF" w14:paraId="341BAF14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93679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315D62F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540E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контрагент резидентом особой экономической зоны или участником особой экономической</w:t>
            </w:r>
          </w:p>
        </w:tc>
      </w:tr>
      <w:tr w:rsidR="00521BCF" w:rsidRPr="00521BCF" w14:paraId="5FACDF0A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B962B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317BF909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F5604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30258C4E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954C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521BCF" w:rsidRPr="00521BCF" w14:paraId="110BA12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4646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385DD9D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111D5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521BCF" w:rsidRPr="00521BCF" w14:paraId="77F752E8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3A394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095C3C05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48EEE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521BCF" w:rsidRPr="00521BCF" w14:paraId="26C92F2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5373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521BCF" w:rsidRPr="00521BCF" w14:paraId="21F5569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1E25A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4BAAEF45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876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521BCF" w:rsidRPr="00521BCF" w14:paraId="523937D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101E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Количественный состав и Ф.И.О. Совета директоров/Наблюдательного совета    </w:t>
            </w:r>
            <w:proofErr w:type="gramStart"/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если имеется)</w:t>
            </w:r>
          </w:p>
        </w:tc>
      </w:tr>
      <w:tr w:rsidR="00521BCF" w:rsidRPr="00521BCF" w14:paraId="517874C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521BCF" w:rsidRPr="00521BCF" w14:paraId="315E800E" w14:textId="77777777" w:rsidTr="00FC6BBE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215248" w14:textId="77777777" w:rsidR="00521BCF" w:rsidRPr="00521BCF" w:rsidRDefault="00521BCF" w:rsidP="00521BCF">
                  <w:pPr>
                    <w:tabs>
                      <w:tab w:val="left" w:pos="1500"/>
                    </w:tabs>
                    <w:spacing w:after="20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BCF" w:rsidRPr="00521BCF" w14:paraId="2CB8DCBD" w14:textId="77777777" w:rsidTr="00FC6BBE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636225" w14:textId="77777777" w:rsidR="00521BCF" w:rsidRPr="00521BCF" w:rsidRDefault="00521BCF" w:rsidP="00521BCF">
                  <w:pPr>
                    <w:tabs>
                      <w:tab w:val="left" w:pos="1500"/>
                    </w:tabs>
                    <w:spacing w:after="20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F91A72" w14:textId="77777777" w:rsidR="00521BCF" w:rsidRPr="00521BCF" w:rsidRDefault="00521BCF" w:rsidP="00521BCF">
            <w:pPr>
              <w:tabs>
                <w:tab w:val="left" w:pos="1500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CF" w:rsidRPr="00521BCF" w14:paraId="6F6EDB5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0A89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Ф.И.О. Генерального директора (</w:t>
            </w:r>
            <w:r w:rsidRPr="00521B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президента, директора, управляющего, наименование</w:t>
            </w: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управляющей организации):</w:t>
            </w:r>
          </w:p>
        </w:tc>
      </w:tr>
      <w:tr w:rsidR="00521BCF" w:rsidRPr="00521BCF" w14:paraId="35586F26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2AEC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CCCA9C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CD0A2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521BCF" w:rsidRPr="00521BCF" w14:paraId="48BEE6E8" w14:textId="77777777" w:rsidTr="00FC6BBE">
        <w:trPr>
          <w:trHeight w:val="10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AD3DF" w14:textId="77777777" w:rsidR="00521BCF" w:rsidRPr="00521BCF" w:rsidRDefault="00521BCF" w:rsidP="00521BCF">
            <w:pPr>
              <w:tabs>
                <w:tab w:val="left" w:pos="1500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CF" w:rsidRPr="00521BCF" w14:paraId="335A6041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D2467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521BCF" w:rsidRPr="00521BCF" w14:paraId="77E00B51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797A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(наблюдательного совета)</w:t>
            </w:r>
          </w:p>
        </w:tc>
      </w:tr>
      <w:tr w:rsidR="00521BCF" w:rsidRPr="00521BCF" w14:paraId="6B01A657" w14:textId="77777777" w:rsidTr="00FC6BBE">
        <w:trPr>
          <w:trHeight w:val="102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F25FF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099F67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7375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  <w:p w14:paraId="61F3CA04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EE3A153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6A1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521BCF" w:rsidRPr="00521BCF" w14:paraId="31F14E65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0C7E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90B10BD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94725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521BCF" w:rsidRPr="00521BCF" w14:paraId="662E796F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DE247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961832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87A5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Размер чистых активов на последнюю отчетную дату</w:t>
            </w:r>
          </w:p>
        </w:tc>
      </w:tr>
      <w:tr w:rsidR="00521BCF" w:rsidRPr="00521BCF" w14:paraId="516D3E4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0800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F12F8D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9FAAF" w14:textId="77777777" w:rsidR="00521BCF" w:rsidRPr="00521BCF" w:rsidRDefault="00521BCF" w:rsidP="00A61AE7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</w:tr>
      <w:tr w:rsidR="00521BCF" w:rsidRPr="00521BCF" w14:paraId="7C5D10C7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063AF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00924E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9AB3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D8C0C7" w14:textId="77777777" w:rsidR="00521BCF" w:rsidRPr="00521BCF" w:rsidRDefault="00521BCF" w:rsidP="00521BC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14:paraId="2B68617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F86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________________________/______________________________________</w:t>
      </w:r>
    </w:p>
    <w:p w14:paraId="2EF5D11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6B79" w14:textId="77777777" w:rsidR="00521BCF" w:rsidRPr="00521BCF" w:rsidRDefault="00521BCF" w:rsidP="00521B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по договору №_________ от ____________.</w:t>
      </w:r>
    </w:p>
    <w:p w14:paraId="2C1ECE0F" w14:textId="77777777" w:rsidR="00521BCF" w:rsidRPr="00521BCF" w:rsidRDefault="00521BCF" w:rsidP="00521B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34D3EBC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8A1A2" w14:textId="2A395331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________________________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________________________</w:t>
      </w:r>
    </w:p>
    <w:p w14:paraId="032D9F1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DFE8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9E5C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0A2E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65B8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1005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6BDFC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31ED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259ED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0815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E887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67EB2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74C5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902C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D076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0E1B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FFC6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3BE6F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D843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4F37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BECE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CC0BE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12FF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95C5D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9228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E0DC7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№10</w:t>
      </w:r>
    </w:p>
    <w:p w14:paraId="3AC34D75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717F43E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5C591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>Нетиповая форма № Счет</w:t>
      </w:r>
    </w:p>
    <w:p w14:paraId="03D3C54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  <w:t>Утверждена приказом № __ от _</w:t>
      </w:r>
      <w:proofErr w:type="gramStart"/>
      <w:r w:rsidRPr="00521BCF">
        <w:rPr>
          <w:rFonts w:ascii="Times New Roman" w:eastAsia="Times New Roman" w:hAnsi="Times New Roman" w:cs="Times New Roman"/>
          <w:szCs w:val="24"/>
          <w:lang w:eastAsia="ru-RU"/>
        </w:rPr>
        <w:t>_._</w:t>
      </w:r>
      <w:proofErr w:type="gramEnd"/>
      <w:r w:rsidRPr="00521BCF">
        <w:rPr>
          <w:rFonts w:ascii="Times New Roman" w:eastAsia="Times New Roman" w:hAnsi="Times New Roman" w:cs="Times New Roman"/>
          <w:szCs w:val="24"/>
          <w:lang w:eastAsia="ru-RU"/>
        </w:rPr>
        <w:t>_.__</w:t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14:paraId="6E4394B9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СЧЕТ №_____________________ от ___________20__г.</w:t>
      </w:r>
    </w:p>
    <w:p w14:paraId="31AD60F0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521BCF">
        <w:rPr>
          <w:rFonts w:ascii="Times New Roman" w:eastAsia="Calibri" w:hAnsi="Times New Roman" w:cs="Times New Roman"/>
          <w:b/>
        </w:rPr>
        <w:t xml:space="preserve">Продавец  </w:t>
      </w:r>
      <w:r w:rsidRPr="00521BCF">
        <w:rPr>
          <w:rFonts w:ascii="Times New Roman" w:eastAsia="Calibri" w:hAnsi="Times New Roman" w:cs="Times New Roman"/>
          <w:b/>
          <w:u w:val="single"/>
        </w:rPr>
        <w:t>_</w:t>
      </w:r>
      <w:proofErr w:type="gramEnd"/>
      <w:r w:rsidRPr="00521BCF">
        <w:rPr>
          <w:rFonts w:ascii="Times New Roman" w:eastAsia="Calibri" w:hAnsi="Times New Roman" w:cs="Times New Roman"/>
          <w:b/>
          <w:u w:val="single"/>
        </w:rPr>
        <w:t>_______________________________________________________</w:t>
      </w:r>
    </w:p>
    <w:p w14:paraId="636CA809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Структурное подразделение_________________________________________</w:t>
      </w:r>
    </w:p>
    <w:p w14:paraId="5A773ABC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Адрес____________________________________________________________</w:t>
      </w:r>
    </w:p>
    <w:p w14:paraId="2B15137E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ИНН/КПП_________________________________________________________</w:t>
      </w:r>
    </w:p>
    <w:p w14:paraId="62999067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 xml:space="preserve">Расчетный </w:t>
      </w:r>
      <w:proofErr w:type="spellStart"/>
      <w:r w:rsidRPr="00521BCF">
        <w:rPr>
          <w:rFonts w:ascii="Times New Roman" w:eastAsia="Calibri" w:hAnsi="Times New Roman" w:cs="Times New Roman"/>
          <w:b/>
        </w:rPr>
        <w:t>счет___________________</w:t>
      </w:r>
      <w:proofErr w:type="gramStart"/>
      <w:r w:rsidRPr="00521BCF">
        <w:rPr>
          <w:rFonts w:ascii="Times New Roman" w:eastAsia="Calibri" w:hAnsi="Times New Roman" w:cs="Times New Roman"/>
          <w:b/>
        </w:rPr>
        <w:t>в</w:t>
      </w:r>
      <w:proofErr w:type="spellEnd"/>
      <w:r w:rsidRPr="00521BCF">
        <w:rPr>
          <w:rFonts w:ascii="Times New Roman" w:eastAsia="Calibri" w:hAnsi="Times New Roman" w:cs="Times New Roman"/>
          <w:b/>
        </w:rPr>
        <w:t xml:space="preserve">  Банке</w:t>
      </w:r>
      <w:proofErr w:type="gramEnd"/>
      <w:r w:rsidRPr="00521BCF">
        <w:rPr>
          <w:rFonts w:ascii="Times New Roman" w:eastAsia="Calibri" w:hAnsi="Times New Roman" w:cs="Times New Roman"/>
          <w:b/>
        </w:rPr>
        <w:t>__________________________</w:t>
      </w:r>
    </w:p>
    <w:p w14:paraId="3845B222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БИК_________________________________Кор.счет______________________</w:t>
      </w:r>
    </w:p>
    <w:p w14:paraId="64CF9FB6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Покупатель________________________________________________________</w:t>
      </w:r>
    </w:p>
    <w:p w14:paraId="0C2EEF66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Адрес_____________________________________________________________</w:t>
      </w:r>
    </w:p>
    <w:p w14:paraId="7FA2CD34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ИНН/КПП__________________________________________________________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316"/>
        <w:gridCol w:w="1435"/>
        <w:gridCol w:w="1113"/>
        <w:gridCol w:w="1345"/>
        <w:gridCol w:w="965"/>
        <w:gridCol w:w="1098"/>
        <w:gridCol w:w="1345"/>
      </w:tblGrid>
      <w:tr w:rsidR="00521BCF" w:rsidRPr="00521BCF" w14:paraId="6666BE28" w14:textId="77777777" w:rsidTr="00FC6BBE">
        <w:tc>
          <w:tcPr>
            <w:tcW w:w="1812" w:type="dxa"/>
            <w:shd w:val="clear" w:color="auto" w:fill="auto"/>
          </w:tcPr>
          <w:p w14:paraId="23A74A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(описание выполненных работ, оказанных услуг)</w:t>
            </w:r>
          </w:p>
        </w:tc>
        <w:tc>
          <w:tcPr>
            <w:tcW w:w="1813" w:type="dxa"/>
            <w:shd w:val="clear" w:color="auto" w:fill="auto"/>
          </w:tcPr>
          <w:p w14:paraId="63D214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13" w:type="dxa"/>
            <w:shd w:val="clear" w:color="auto" w:fill="auto"/>
          </w:tcPr>
          <w:p w14:paraId="0D5AB2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3" w:type="dxa"/>
            <w:shd w:val="clear" w:color="auto" w:fill="auto"/>
          </w:tcPr>
          <w:p w14:paraId="6B8BCA2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</w:t>
            </w:r>
          </w:p>
        </w:tc>
        <w:tc>
          <w:tcPr>
            <w:tcW w:w="1813" w:type="dxa"/>
            <w:shd w:val="clear" w:color="auto" w:fill="auto"/>
          </w:tcPr>
          <w:p w14:paraId="6CD82C0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(работ, услуг) всего без НДС, руб. коп.</w:t>
            </w:r>
          </w:p>
        </w:tc>
        <w:tc>
          <w:tcPr>
            <w:tcW w:w="1813" w:type="dxa"/>
            <w:shd w:val="clear" w:color="auto" w:fill="auto"/>
          </w:tcPr>
          <w:p w14:paraId="3C1D5F1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НДС, %</w:t>
            </w:r>
          </w:p>
        </w:tc>
        <w:tc>
          <w:tcPr>
            <w:tcW w:w="1813" w:type="dxa"/>
            <w:shd w:val="clear" w:color="auto" w:fill="auto"/>
          </w:tcPr>
          <w:p w14:paraId="4DD67DE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НДС, </w:t>
            </w:r>
            <w:proofErr w:type="spellStart"/>
            <w:proofErr w:type="gramStart"/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руб.коп</w:t>
            </w:r>
            <w:proofErr w:type="spellEnd"/>
            <w:proofErr w:type="gramEnd"/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14:paraId="38A9D5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(работ, услуг) всего с учетом НДС, руб. коп.</w:t>
            </w:r>
          </w:p>
        </w:tc>
      </w:tr>
      <w:tr w:rsidR="00521BCF" w:rsidRPr="00521BCF" w14:paraId="368BF2D1" w14:textId="77777777" w:rsidTr="00FC6BBE">
        <w:tc>
          <w:tcPr>
            <w:tcW w:w="1812" w:type="dxa"/>
            <w:shd w:val="clear" w:color="auto" w:fill="auto"/>
          </w:tcPr>
          <w:p w14:paraId="0E99F0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42A975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79FAF8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14:paraId="2C0D4C5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14:paraId="1535D34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14:paraId="4CF6734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14:paraId="25B13EA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14:paraId="1BBCD6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BCF" w:rsidRPr="00521BCF" w14:paraId="3394A546" w14:textId="77777777" w:rsidTr="00FC6BBE">
        <w:tc>
          <w:tcPr>
            <w:tcW w:w="1812" w:type="dxa"/>
            <w:shd w:val="clear" w:color="auto" w:fill="auto"/>
          </w:tcPr>
          <w:p w14:paraId="31EF12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3BA7377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19068E7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B944FB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73C2C2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11B9CE7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03321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4A546A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5A1BA00C" w14:textId="77777777" w:rsidTr="00FC6BBE">
        <w:tc>
          <w:tcPr>
            <w:tcW w:w="1812" w:type="dxa"/>
            <w:shd w:val="clear" w:color="auto" w:fill="auto"/>
          </w:tcPr>
          <w:p w14:paraId="68954D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42BD285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DC11E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4CCEA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43EC1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568265A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3835AE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41439E4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D7C42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(сумма прописью)</w:t>
      </w:r>
    </w:p>
    <w:p w14:paraId="208DC7B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6"/>
        <w:gridCol w:w="2759"/>
        <w:gridCol w:w="198"/>
        <w:gridCol w:w="85"/>
        <w:gridCol w:w="1418"/>
        <w:gridCol w:w="284"/>
        <w:gridCol w:w="2835"/>
      </w:tblGrid>
      <w:tr w:rsidR="00521BCF" w:rsidRPr="00521BCF" w14:paraId="5CCB78A1" w14:textId="77777777" w:rsidTr="00FC6BBE"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2A6F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B5CF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566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E7B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B3A5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A92B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C9EF028" w14:textId="77777777" w:rsidTr="00FC6BBE"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FA5E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2EBB07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C6A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67C2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624A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29333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21BCF" w:rsidRPr="00521BCF" w14:paraId="0B43EA17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6FF39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04A1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C8679D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D1D1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31D4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81AA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48CB8F82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78314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17C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02732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2E45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D871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F42F6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444D4931" w14:textId="77777777" w:rsidR="00521BCF" w:rsidRPr="00521BCF" w:rsidRDefault="00521BCF" w:rsidP="00521B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521BCF" w:rsidRPr="00521BCF" w14:paraId="517C56E4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FDA3E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оформил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5E39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F789EF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79A1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0147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EE3F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C94385C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1E52B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57901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240A8B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962C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F924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0B46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21BCF" w:rsidRPr="00521BCF" w14:paraId="297D3C75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42F31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4B91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4EE356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355D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FB22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3493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B37C95D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85126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20F7D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BCFD3A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EF7BFD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7F6A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0DF9D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1634C29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D69F" w14:textId="53D1625E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</w:p>
    <w:p w14:paraId="30EE501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                                                                                     __________________ </w:t>
      </w:r>
    </w:p>
    <w:p w14:paraId="4183D415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F86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5E74E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 к Договору (форма)</w:t>
      </w:r>
    </w:p>
    <w:p w14:paraId="4F276B49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BA217" w14:textId="77777777" w:rsidR="00521BCF" w:rsidRPr="00521BCF" w:rsidRDefault="00521BCF" w:rsidP="00521BCF">
      <w:pPr>
        <w:tabs>
          <w:tab w:val="left" w:pos="0"/>
          <w:tab w:val="num" w:pos="113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0E962CA4" w14:textId="77777777" w:rsidR="00521BCF" w:rsidRPr="00521BCF" w:rsidRDefault="00521BCF" w:rsidP="00521BC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от «_____» ____________ 20____ г. </w:t>
      </w:r>
    </w:p>
    <w:p w14:paraId="323B52B7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E106B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Настоящим, ________________________________________________________,</w:t>
      </w:r>
    </w:p>
    <w:p w14:paraId="5BCBFC03" w14:textId="77777777" w:rsidR="00521BCF" w:rsidRPr="00521BCF" w:rsidRDefault="00521BCF" w:rsidP="00521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полное наименование контрагента)</w:t>
      </w:r>
    </w:p>
    <w:p w14:paraId="3B8FF541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регистрации: _______________________________________________________,</w:t>
      </w:r>
    </w:p>
    <w:p w14:paraId="1CC08340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Свидетельство о регистрации: ______________________________________________ </w:t>
      </w:r>
    </w:p>
    <w:p w14:paraId="2077F06A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ИНН __________________________</w:t>
      </w:r>
    </w:p>
    <w:p w14:paraId="344ED4E5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КПП __________________________</w:t>
      </w:r>
    </w:p>
    <w:p w14:paraId="4F4A2C7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ОГРН _________________________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6B995BF9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в лице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__________________________________________________________________</w:t>
      </w:r>
    </w:p>
    <w:p w14:paraId="756A51DF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______________________________________________________________________________,</w:t>
      </w:r>
    </w:p>
    <w:p w14:paraId="0AD3BFF1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(указываются Ф.И.О.,</w:t>
      </w:r>
      <w:r w:rsidRPr="00521BC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</w:t>
      </w:r>
      <w:proofErr w:type="gramStart"/>
      <w:r w:rsidRPr="00521BC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органе)*</w:t>
      </w:r>
      <w:proofErr w:type="gramEnd"/>
    </w:p>
    <w:p w14:paraId="787731A0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действующего на основании _____________________________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 свое согласие </w:t>
      </w: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Публичному акционерному обществу «Россети Волга»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зарегистрированному по адресу: г. Саратов, ул. Первомайская, д.42/44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**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Публичному акционерному обществу «Российские сети»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зарегистрированному по адресу: 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</w:t>
      </w:r>
      <w:proofErr w:type="spellStart"/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субконтрагентов</w:t>
      </w:r>
      <w:proofErr w:type="spellEnd"/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фамилия имя отчество, серия и номер документа, удостоверяющего личность, сведения о дате выдачи указанного документа и выдавшем его органе, адрес 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регистрации, ИНН - на совершение действий, предусмотренных п. 3 ст. 3 </w:t>
      </w: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Федерального закона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 «О персональных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данных» от 27.07.2006 № 152-ФЗ, в том числе с использованием 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информационных систем, а также на представление указанной информации в уполномоченные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14:paraId="0FB7C65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14:paraId="18415505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данных.</w:t>
      </w:r>
    </w:p>
    <w:p w14:paraId="1D6770FE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2466816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                 ______________________________________</w:t>
      </w:r>
    </w:p>
    <w:p w14:paraId="0B7E86E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 уполномоченного </w:t>
      </w:r>
      <w:proofErr w:type="gramStart"/>
      <w:r w:rsidRPr="00521B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 w:rsidRPr="00521B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(Ф.И.О. и должность подписавшего**)</w:t>
      </w:r>
    </w:p>
    <w:p w14:paraId="100976B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М.П.</w:t>
      </w:r>
    </w:p>
    <w:p w14:paraId="561C8341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14:paraId="1EE42B9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 xml:space="preserve">** При заключении договоров ПАО (АО) «____», ДЗО ПАО (АО) «_____» обязаны получить согласие на обработку персональных данных участника закупки (потенциального контрагента / контрагента / планируемых к привлечению </w:t>
      </w:r>
      <w:proofErr w:type="spellStart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субконтрагентов</w:t>
      </w:r>
      <w:proofErr w:type="spellEnd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14:paraId="3269AEB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 ДЗО ПАО (АО) «__________» перед руководителем,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субконтрагентов</w:t>
      </w:r>
      <w:proofErr w:type="spellEnd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</w:t>
      </w:r>
      <w:proofErr w:type="spellStart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субконтрагента</w:t>
      </w:r>
      <w:proofErr w:type="spellEnd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и предполагает, что участник закупки (потенциальный контрагент) / контрагент получил у руководителя, своих бенефициаров и бенефициаров своих </w:t>
      </w:r>
      <w:proofErr w:type="spellStart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субконтрагентов</w:t>
      </w:r>
      <w:proofErr w:type="spellEnd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согласие на предоставление (обработку) ПАО «Россети», ПАО (АО) «_________», ДЗО ПАО (АО) «___________» и в уполномоченные государственные органы указанных сведений.</w:t>
      </w:r>
    </w:p>
    <w:p w14:paraId="1B60F21C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14:paraId="7134DC2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14:paraId="13EEEF62" w14:textId="752D0C7A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________________________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________________________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14:paraId="50623806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630C2B9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Нетиповая форма № КС-14 </w:t>
      </w:r>
    </w:p>
    <w:tbl>
      <w:tblPr>
        <w:tblW w:w="0" w:type="auto"/>
        <w:tblInd w:w="6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6"/>
        <w:gridCol w:w="144"/>
        <w:gridCol w:w="168"/>
        <w:gridCol w:w="546"/>
        <w:gridCol w:w="567"/>
        <w:gridCol w:w="328"/>
        <w:gridCol w:w="406"/>
        <w:gridCol w:w="121"/>
        <w:gridCol w:w="279"/>
        <w:gridCol w:w="567"/>
      </w:tblGrid>
      <w:tr w:rsidR="00521BCF" w:rsidRPr="00521BCF" w14:paraId="7A940F42" w14:textId="77777777" w:rsidTr="00FC6BBE">
        <w:tc>
          <w:tcPr>
            <w:tcW w:w="3969" w:type="dxa"/>
            <w:gridSpan w:val="11"/>
            <w:vAlign w:val="center"/>
            <w:hideMark/>
          </w:tcPr>
          <w:p w14:paraId="64F087B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521BCF" w:rsidRPr="00521BCF" w14:paraId="0C8CC2F1" w14:textId="77777777" w:rsidTr="00FC6BBE">
        <w:tc>
          <w:tcPr>
            <w:tcW w:w="843" w:type="dxa"/>
            <w:gridSpan w:val="2"/>
            <w:vAlign w:val="bottom"/>
          </w:tcPr>
          <w:p w14:paraId="1D1A609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812A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59DCF416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FCC62A5" w14:textId="77777777" w:rsidTr="00FC6BBE">
        <w:tc>
          <w:tcPr>
            <w:tcW w:w="843" w:type="dxa"/>
            <w:gridSpan w:val="2"/>
          </w:tcPr>
          <w:p w14:paraId="0F1F4DF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7"/>
            <w:hideMark/>
          </w:tcPr>
          <w:p w14:paraId="3EFE382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46" w:type="dxa"/>
            <w:gridSpan w:val="2"/>
          </w:tcPr>
          <w:p w14:paraId="39BDC21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18BD5FB" w14:textId="77777777" w:rsidTr="00FC6BBE"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12FCE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5C3BFD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351F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783C39C" w14:textId="77777777" w:rsidTr="00FC6BBE"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9CDDF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7" w:type="dxa"/>
          </w:tcPr>
          <w:p w14:paraId="28FB45A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hideMark/>
          </w:tcPr>
          <w:p w14:paraId="4AAB4506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64B45FBA" w14:textId="77777777" w:rsidTr="00FC6BBE">
        <w:tc>
          <w:tcPr>
            <w:tcW w:w="1701" w:type="dxa"/>
            <w:gridSpan w:val="5"/>
            <w:vAlign w:val="center"/>
          </w:tcPr>
          <w:p w14:paraId="04F3F5A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E23506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BCF246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0E14027" w14:textId="77777777" w:rsidTr="00FC6BBE">
        <w:tc>
          <w:tcPr>
            <w:tcW w:w="567" w:type="dxa"/>
            <w:vAlign w:val="bottom"/>
            <w:hideMark/>
          </w:tcPr>
          <w:p w14:paraId="76C95A6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20" w:type="dxa"/>
            <w:gridSpan w:val="2"/>
            <w:vAlign w:val="bottom"/>
          </w:tcPr>
          <w:p w14:paraId="259D261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vAlign w:val="bottom"/>
            <w:hideMark/>
          </w:tcPr>
          <w:p w14:paraId="18CAF4B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B828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14:paraId="636A36C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dxa"/>
            <w:gridSpan w:val="2"/>
            <w:vAlign w:val="bottom"/>
          </w:tcPr>
          <w:p w14:paraId="7CC5293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14:paraId="32CA2B05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14:paraId="2C66C9C6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747"/>
      </w:tblGrid>
      <w:tr w:rsidR="00521BCF" w:rsidRPr="00521BCF" w14:paraId="45D348C1" w14:textId="77777777" w:rsidTr="00FC6BBE">
        <w:trPr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6D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DEB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59AEB41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приемки законченного строительством объекта приемочной комиссией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6431"/>
        <w:gridCol w:w="904"/>
        <w:gridCol w:w="1698"/>
      </w:tblGrid>
      <w:tr w:rsidR="00521BCF" w:rsidRPr="00521BCF" w14:paraId="257B3A11" w14:textId="77777777" w:rsidTr="00FC6BBE">
        <w:tc>
          <w:tcPr>
            <w:tcW w:w="8511" w:type="dxa"/>
            <w:gridSpan w:val="3"/>
            <w:tcBorders>
              <w:top w:val="nil"/>
              <w:left w:val="nil"/>
              <w:bottom w:val="nil"/>
            </w:tcBorders>
          </w:tcPr>
          <w:p w14:paraId="333FFFF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394BA16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521BCF" w:rsidRPr="00521BCF" w14:paraId="2A237F84" w14:textId="77777777" w:rsidTr="00FC6BBE"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6F759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007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КС-14</w:t>
            </w:r>
          </w:p>
        </w:tc>
      </w:tr>
      <w:tr w:rsidR="00521BCF" w:rsidRPr="00521BCF" w14:paraId="4C28A445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FAD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31" w:type="dxa"/>
            <w:tcBorders>
              <w:top w:val="nil"/>
              <w:left w:val="nil"/>
              <w:right w:val="nil"/>
            </w:tcBorders>
            <w:vAlign w:val="bottom"/>
          </w:tcPr>
          <w:p w14:paraId="5603FA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1A0A3B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4FB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E32C54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6"/>
        <w:gridCol w:w="1136"/>
        <w:gridCol w:w="1136"/>
        <w:gridCol w:w="1136"/>
      </w:tblGrid>
      <w:tr w:rsidR="00521BCF" w:rsidRPr="00521BCF" w14:paraId="57249CF3" w14:textId="77777777" w:rsidTr="00FC6BBE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C729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8880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операции</w:t>
            </w:r>
          </w:p>
        </w:tc>
        <w:tc>
          <w:tcPr>
            <w:tcW w:w="45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B5E5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521BCF" w:rsidRPr="00521BCF" w14:paraId="12364FC5" w14:textId="77777777" w:rsidTr="00FC6BBE"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2A5EE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2B483A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22C4D0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строительной организации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7894D7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0115385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1F1A0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241C951" w14:textId="77777777" w:rsidTr="00FC6BBE">
        <w:trPr>
          <w:trHeight w:hRule="exact"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EF3A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5F6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FFC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1CC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D9F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3EE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0D4DD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49FB7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38"/>
      </w:tblGrid>
      <w:tr w:rsidR="00521BCF" w:rsidRPr="00521BCF" w14:paraId="2BC31D4A" w14:textId="77777777" w:rsidTr="00FC6BBE">
        <w:tc>
          <w:tcPr>
            <w:tcW w:w="2366" w:type="dxa"/>
            <w:shd w:val="clear" w:color="auto" w:fill="auto"/>
            <w:vAlign w:val="bottom"/>
          </w:tcPr>
          <w:p w14:paraId="0E41AD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E8F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47798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536"/>
      </w:tblGrid>
      <w:tr w:rsidR="00521BCF" w:rsidRPr="00521BCF" w14:paraId="38E8CBA5" w14:textId="77777777" w:rsidTr="00FC6BBE">
        <w:tc>
          <w:tcPr>
            <w:tcW w:w="3668" w:type="dxa"/>
            <w:shd w:val="clear" w:color="auto" w:fill="auto"/>
            <w:vAlign w:val="bottom"/>
          </w:tcPr>
          <w:p w14:paraId="0C0E503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ПРИЕМОЧНАЯ КОМИССИЯ, назначенная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7AB7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D6DC69C" w14:textId="77777777" w:rsidTr="00FC6BBE">
        <w:tc>
          <w:tcPr>
            <w:tcW w:w="3668" w:type="dxa"/>
            <w:shd w:val="clear" w:color="auto" w:fill="auto"/>
          </w:tcPr>
          <w:p w14:paraId="55D9384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  <w:shd w:val="clear" w:color="auto" w:fill="auto"/>
          </w:tcPr>
          <w:p w14:paraId="095002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назначившего комиссию</w:t>
            </w:r>
          </w:p>
        </w:tc>
      </w:tr>
    </w:tbl>
    <w:p w14:paraId="576931B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5201231E" w14:textId="77777777" w:rsidTr="00FC6BBE">
        <w:tc>
          <w:tcPr>
            <w:tcW w:w="4253" w:type="dxa"/>
            <w:shd w:val="clear" w:color="auto" w:fill="auto"/>
            <w:vAlign w:val="bottom"/>
          </w:tcPr>
          <w:p w14:paraId="79A58B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(приказом, постановлением и др.) от</w:t>
            </w: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EDFF34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084E71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2910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8A2CFC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909C00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461902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92FF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AD055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УСТАНОВИЛА: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521BCF" w:rsidRPr="00521BCF" w14:paraId="53BE42B5" w14:textId="77777777" w:rsidTr="00FC6BBE">
        <w:tc>
          <w:tcPr>
            <w:tcW w:w="284" w:type="dxa"/>
            <w:shd w:val="clear" w:color="auto" w:fill="auto"/>
            <w:vAlign w:val="bottom"/>
          </w:tcPr>
          <w:p w14:paraId="58B209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411BF2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Исполнителем работ предъявлен комиссии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1A6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16D5C64" w14:textId="77777777" w:rsidTr="00FC6BBE">
        <w:tc>
          <w:tcPr>
            <w:tcW w:w="284" w:type="dxa"/>
            <w:shd w:val="clear" w:color="auto" w:fill="auto"/>
          </w:tcPr>
          <w:p w14:paraId="4511FE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E6FCC3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14:paraId="01FAE69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вид строительства</w:t>
            </w:r>
          </w:p>
        </w:tc>
      </w:tr>
      <w:tr w:rsidR="00521BCF" w:rsidRPr="00521BCF" w14:paraId="463BE1DD" w14:textId="77777777" w:rsidTr="00FC6BBE">
        <w:tc>
          <w:tcPr>
            <w:tcW w:w="284" w:type="dxa"/>
            <w:shd w:val="clear" w:color="auto" w:fill="auto"/>
            <w:vAlign w:val="bottom"/>
          </w:tcPr>
          <w:p w14:paraId="2B7E35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5E9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E98A863" w14:textId="77777777" w:rsidTr="00FC6BBE">
        <w:tc>
          <w:tcPr>
            <w:tcW w:w="284" w:type="dxa"/>
            <w:shd w:val="clear" w:color="auto" w:fill="auto"/>
            <w:vAlign w:val="bottom"/>
          </w:tcPr>
          <w:p w14:paraId="0254B9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14:paraId="0761D6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расположенный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0347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67FFE28" w14:textId="77777777" w:rsidTr="00FC6BBE">
        <w:tc>
          <w:tcPr>
            <w:tcW w:w="284" w:type="dxa"/>
            <w:shd w:val="clear" w:color="auto" w:fill="auto"/>
            <w:vAlign w:val="bottom"/>
          </w:tcPr>
          <w:p w14:paraId="6180A4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9ED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745FD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521BCF" w:rsidRPr="00521BCF" w14:paraId="703F663E" w14:textId="77777777" w:rsidTr="00FC6BBE">
        <w:tc>
          <w:tcPr>
            <w:tcW w:w="284" w:type="dxa"/>
            <w:shd w:val="clear" w:color="auto" w:fill="auto"/>
            <w:vAlign w:val="bottom"/>
          </w:tcPr>
          <w:p w14:paraId="7322AC9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21" w:type="dxa"/>
            <w:shd w:val="clear" w:color="auto" w:fill="auto"/>
            <w:vAlign w:val="bottom"/>
          </w:tcPr>
          <w:p w14:paraId="144330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A73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340531E" w14:textId="77777777" w:rsidTr="00FC6BBE">
        <w:tc>
          <w:tcPr>
            <w:tcW w:w="284" w:type="dxa"/>
            <w:shd w:val="clear" w:color="auto" w:fill="auto"/>
          </w:tcPr>
          <w:p w14:paraId="4B424DA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1" w:type="dxa"/>
            <w:shd w:val="clear" w:color="auto" w:fill="auto"/>
          </w:tcPr>
          <w:p w14:paraId="49A93C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7C8130F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1BCF" w:rsidRPr="00521BCF" w14:paraId="4CB47F5A" w14:textId="77777777" w:rsidTr="00FC6BBE">
        <w:tc>
          <w:tcPr>
            <w:tcW w:w="284" w:type="dxa"/>
            <w:shd w:val="clear" w:color="auto" w:fill="auto"/>
            <w:vAlign w:val="bottom"/>
          </w:tcPr>
          <w:p w14:paraId="55C162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E1BA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E720BE0" w14:textId="77777777" w:rsidTr="00FC6BBE">
        <w:tc>
          <w:tcPr>
            <w:tcW w:w="284" w:type="dxa"/>
            <w:shd w:val="clear" w:color="auto" w:fill="auto"/>
          </w:tcPr>
          <w:p w14:paraId="43866A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16BDE7C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органа, выдавшего разрешение</w:t>
            </w:r>
          </w:p>
        </w:tc>
      </w:tr>
    </w:tbl>
    <w:p w14:paraId="483E3B8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521BCF" w:rsidRPr="00521BCF" w14:paraId="20F907B8" w14:textId="77777777" w:rsidTr="00FC6BBE">
        <w:tc>
          <w:tcPr>
            <w:tcW w:w="284" w:type="dxa"/>
            <w:shd w:val="clear" w:color="auto" w:fill="auto"/>
            <w:vAlign w:val="bottom"/>
          </w:tcPr>
          <w:p w14:paraId="167EC2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  <w:vAlign w:val="bottom"/>
          </w:tcPr>
          <w:p w14:paraId="17EDDB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E18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2F5BD0A" w14:textId="77777777" w:rsidTr="00FC6BBE">
        <w:tc>
          <w:tcPr>
            <w:tcW w:w="284" w:type="dxa"/>
            <w:shd w:val="clear" w:color="auto" w:fill="auto"/>
          </w:tcPr>
          <w:p w14:paraId="0CA9DB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6B4B77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</w:tcPr>
          <w:p w14:paraId="493009D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субподрядных организаций, их реквизиты, виды</w:t>
            </w:r>
          </w:p>
        </w:tc>
      </w:tr>
      <w:tr w:rsidR="00521BCF" w:rsidRPr="00521BCF" w14:paraId="74147DD7" w14:textId="77777777" w:rsidTr="00FC6BBE">
        <w:trPr>
          <w:trHeight w:val="74"/>
        </w:trPr>
        <w:tc>
          <w:tcPr>
            <w:tcW w:w="284" w:type="dxa"/>
            <w:shd w:val="clear" w:color="auto" w:fill="auto"/>
            <w:vAlign w:val="bottom"/>
          </w:tcPr>
          <w:p w14:paraId="38621D3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7DF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7C5487E" w14:textId="77777777" w:rsidTr="00FC6BBE">
        <w:tc>
          <w:tcPr>
            <w:tcW w:w="284" w:type="dxa"/>
            <w:shd w:val="clear" w:color="auto" w:fill="auto"/>
          </w:tcPr>
          <w:p w14:paraId="512CA8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394359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выполнявшихся каждой из них</w:t>
            </w:r>
          </w:p>
        </w:tc>
      </w:tr>
    </w:tbl>
    <w:p w14:paraId="167AF71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521BCF" w:rsidRPr="00521BCF" w14:paraId="21B708D1" w14:textId="77777777" w:rsidTr="00FC6BBE">
        <w:tc>
          <w:tcPr>
            <w:tcW w:w="284" w:type="dxa"/>
            <w:shd w:val="clear" w:color="auto" w:fill="auto"/>
            <w:vAlign w:val="bottom"/>
          </w:tcPr>
          <w:p w14:paraId="06662E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55" w:type="dxa"/>
            <w:gridSpan w:val="3"/>
            <w:shd w:val="clear" w:color="auto" w:fill="auto"/>
            <w:vAlign w:val="bottom"/>
          </w:tcPr>
          <w:p w14:paraId="1902B7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ECA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44EC59A" w14:textId="77777777" w:rsidTr="00FC6BBE">
        <w:tc>
          <w:tcPr>
            <w:tcW w:w="284" w:type="dxa"/>
            <w:shd w:val="clear" w:color="auto" w:fill="auto"/>
          </w:tcPr>
          <w:p w14:paraId="05D9ED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1466FA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4DADEC4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1BCF" w:rsidRPr="00521BCF" w14:paraId="521A269B" w14:textId="77777777" w:rsidTr="00FC6BBE">
        <w:tc>
          <w:tcPr>
            <w:tcW w:w="284" w:type="dxa"/>
            <w:shd w:val="clear" w:color="auto" w:fill="auto"/>
            <w:vAlign w:val="bottom"/>
          </w:tcPr>
          <w:p w14:paraId="7CFF5BF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712D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C7123AF" w14:textId="77777777" w:rsidTr="00FC6BBE">
        <w:tc>
          <w:tcPr>
            <w:tcW w:w="284" w:type="dxa"/>
            <w:shd w:val="clear" w:color="auto" w:fill="auto"/>
          </w:tcPr>
          <w:p w14:paraId="5047EF2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72AFC6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и ее реквизиты</w:t>
            </w:r>
          </w:p>
        </w:tc>
      </w:tr>
      <w:tr w:rsidR="00521BCF" w:rsidRPr="00521BCF" w14:paraId="5BC1A8C7" w14:textId="77777777" w:rsidTr="00FC6BBE">
        <w:tc>
          <w:tcPr>
            <w:tcW w:w="284" w:type="dxa"/>
            <w:shd w:val="clear" w:color="auto" w:fill="auto"/>
            <w:vAlign w:val="bottom"/>
          </w:tcPr>
          <w:p w14:paraId="7B72D9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14:paraId="00167BC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81D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5F57589" w14:textId="77777777" w:rsidTr="00FC6BBE">
        <w:tc>
          <w:tcPr>
            <w:tcW w:w="284" w:type="dxa"/>
            <w:shd w:val="clear" w:color="auto" w:fill="auto"/>
          </w:tcPr>
          <w:p w14:paraId="2F74B61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2B7A0AA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F7D6B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частей или разделов документации</w:t>
            </w:r>
          </w:p>
        </w:tc>
      </w:tr>
      <w:tr w:rsidR="00521BCF" w:rsidRPr="00521BCF" w14:paraId="64B10245" w14:textId="77777777" w:rsidTr="00FC6BBE">
        <w:tc>
          <w:tcPr>
            <w:tcW w:w="284" w:type="dxa"/>
            <w:shd w:val="clear" w:color="auto" w:fill="auto"/>
            <w:vAlign w:val="bottom"/>
          </w:tcPr>
          <w:p w14:paraId="44AAEC0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bottom"/>
          </w:tcPr>
          <w:p w14:paraId="6C2E7C0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9C39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A3DBBC0" w14:textId="77777777" w:rsidTr="00FC6BBE">
        <w:tc>
          <w:tcPr>
            <w:tcW w:w="284" w:type="dxa"/>
            <w:shd w:val="clear" w:color="auto" w:fill="auto"/>
          </w:tcPr>
          <w:p w14:paraId="75B0F46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209DA7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30CD3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организаций, их реквизиты и выполненные части</w:t>
            </w:r>
          </w:p>
        </w:tc>
      </w:tr>
      <w:tr w:rsidR="00521BCF" w:rsidRPr="00521BCF" w14:paraId="696D83C1" w14:textId="77777777" w:rsidTr="00FC6BBE">
        <w:tc>
          <w:tcPr>
            <w:tcW w:w="284" w:type="dxa"/>
            <w:shd w:val="clear" w:color="auto" w:fill="auto"/>
            <w:vAlign w:val="bottom"/>
          </w:tcPr>
          <w:p w14:paraId="2D58AF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4F2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AADBCA0" w14:textId="77777777" w:rsidTr="00FC6BBE">
        <w:tc>
          <w:tcPr>
            <w:tcW w:w="284" w:type="dxa"/>
            <w:shd w:val="clear" w:color="auto" w:fill="auto"/>
          </w:tcPr>
          <w:p w14:paraId="2964807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0FA151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521BCF" w:rsidRPr="00521BCF" w14:paraId="12B9148D" w14:textId="77777777" w:rsidTr="00FC6BBE">
        <w:tc>
          <w:tcPr>
            <w:tcW w:w="284" w:type="dxa"/>
            <w:shd w:val="clear" w:color="auto" w:fill="auto"/>
            <w:vAlign w:val="bottom"/>
          </w:tcPr>
          <w:p w14:paraId="362A2C7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922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56254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521BCF" w:rsidRPr="00521BCF" w14:paraId="4CFBD3D3" w14:textId="77777777" w:rsidTr="00FC6BBE">
        <w:tc>
          <w:tcPr>
            <w:tcW w:w="284" w:type="dxa"/>
            <w:shd w:val="clear" w:color="auto" w:fill="auto"/>
            <w:vAlign w:val="bottom"/>
          </w:tcPr>
          <w:p w14:paraId="40E146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8" w:type="dxa"/>
            <w:shd w:val="clear" w:color="auto" w:fill="auto"/>
            <w:vAlign w:val="bottom"/>
          </w:tcPr>
          <w:p w14:paraId="1D6C960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5312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A3C02E8" w14:textId="77777777" w:rsidTr="00FC6BBE">
        <w:tc>
          <w:tcPr>
            <w:tcW w:w="284" w:type="dxa"/>
            <w:shd w:val="clear" w:color="auto" w:fill="auto"/>
          </w:tcPr>
          <w:p w14:paraId="73FA2F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14:paraId="5FE9FBA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14:paraId="2E68EC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научно-исследовательских, изыскательских</w:t>
            </w:r>
          </w:p>
        </w:tc>
      </w:tr>
      <w:tr w:rsidR="00521BCF" w:rsidRPr="00521BCF" w14:paraId="09B4B2E5" w14:textId="77777777" w:rsidTr="00FC6BBE">
        <w:tc>
          <w:tcPr>
            <w:tcW w:w="284" w:type="dxa"/>
            <w:shd w:val="clear" w:color="auto" w:fill="auto"/>
            <w:vAlign w:val="bottom"/>
          </w:tcPr>
          <w:p w14:paraId="3B4845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C0E7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2A6889C" w14:textId="77777777" w:rsidTr="00FC6BBE">
        <w:tc>
          <w:tcPr>
            <w:tcW w:w="284" w:type="dxa"/>
            <w:shd w:val="clear" w:color="auto" w:fill="auto"/>
          </w:tcPr>
          <w:p w14:paraId="743FBA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4BEB72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521BCF" w:rsidRPr="00521BCF" w14:paraId="357AB72F" w14:textId="77777777" w:rsidTr="00FC6BBE">
        <w:tc>
          <w:tcPr>
            <w:tcW w:w="284" w:type="dxa"/>
            <w:shd w:val="clear" w:color="auto" w:fill="auto"/>
          </w:tcPr>
          <w:p w14:paraId="69D38D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E691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6F6CA17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FD24A0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521BCF" w:rsidRPr="00521BCF" w14:paraId="3276267E" w14:textId="77777777" w:rsidTr="00FC6BBE">
        <w:tc>
          <w:tcPr>
            <w:tcW w:w="284" w:type="dxa"/>
            <w:shd w:val="clear" w:color="auto" w:fill="auto"/>
            <w:vAlign w:val="bottom"/>
          </w:tcPr>
          <w:p w14:paraId="016F0B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C16D58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A6FF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01FDC91" w14:textId="77777777" w:rsidTr="00FC6BBE">
        <w:tc>
          <w:tcPr>
            <w:tcW w:w="284" w:type="dxa"/>
            <w:shd w:val="clear" w:color="auto" w:fill="auto"/>
          </w:tcPr>
          <w:p w14:paraId="79AF841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shd w:val="clear" w:color="auto" w:fill="auto"/>
          </w:tcPr>
          <w:p w14:paraId="5D6BD7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  <w:shd w:val="clear" w:color="auto" w:fill="auto"/>
          </w:tcPr>
          <w:p w14:paraId="0D2C1B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утвердившего (переутвердившего)</w:t>
            </w:r>
          </w:p>
        </w:tc>
      </w:tr>
      <w:tr w:rsidR="00521BCF" w:rsidRPr="00521BCF" w14:paraId="7BD70025" w14:textId="77777777" w:rsidTr="00FC6BBE">
        <w:tc>
          <w:tcPr>
            <w:tcW w:w="284" w:type="dxa"/>
            <w:shd w:val="clear" w:color="auto" w:fill="auto"/>
            <w:vAlign w:val="bottom"/>
          </w:tcPr>
          <w:p w14:paraId="115D9C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9EA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2A8C406" w14:textId="77777777" w:rsidTr="00FC6BBE">
        <w:tc>
          <w:tcPr>
            <w:tcW w:w="284" w:type="dxa"/>
            <w:shd w:val="clear" w:color="auto" w:fill="auto"/>
          </w:tcPr>
          <w:p w14:paraId="022D92B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29613E8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проектную документацию на объект (очередь, пусковой этап)</w:t>
            </w:r>
          </w:p>
        </w:tc>
      </w:tr>
    </w:tbl>
    <w:p w14:paraId="6F74D1C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333E1DD7" w14:textId="77777777" w:rsidTr="00FC6BBE">
        <w:tc>
          <w:tcPr>
            <w:tcW w:w="170" w:type="dxa"/>
            <w:shd w:val="clear" w:color="auto" w:fill="auto"/>
            <w:vAlign w:val="bottom"/>
          </w:tcPr>
          <w:p w14:paraId="6FA0909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DD7CD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B009A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65BF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43B35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74477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38AD757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F14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0B8EF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781C4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____________________________________________________________________________________</w:t>
      </w:r>
    </w:p>
    <w:p w14:paraId="11E1B08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наименование органа экспертизы проектной документации, реквизиты положительного заключения экспертизы</w:t>
      </w:r>
    </w:p>
    <w:p w14:paraId="1A3DF1A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521BCF" w:rsidRPr="00521BCF" w14:paraId="1BDD5FE8" w14:textId="77777777" w:rsidTr="00FC6BBE">
        <w:tc>
          <w:tcPr>
            <w:tcW w:w="1260" w:type="dxa"/>
            <w:shd w:val="clear" w:color="auto" w:fill="auto"/>
            <w:vAlign w:val="bottom"/>
          </w:tcPr>
          <w:p w14:paraId="556B650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EEE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16E3A9F" w14:textId="77777777" w:rsidTr="00FC6BBE">
        <w:tc>
          <w:tcPr>
            <w:tcW w:w="1260" w:type="dxa"/>
            <w:shd w:val="clear" w:color="auto" w:fill="auto"/>
          </w:tcPr>
          <w:p w14:paraId="16B503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394F474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</w:tbl>
    <w:p w14:paraId="6CCBB8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521BCF" w:rsidRPr="00521BCF" w14:paraId="185F36B3" w14:textId="77777777" w:rsidTr="00FC6BBE">
        <w:tc>
          <w:tcPr>
            <w:tcW w:w="1560" w:type="dxa"/>
            <w:shd w:val="clear" w:color="auto" w:fill="auto"/>
            <w:vAlign w:val="bottom"/>
          </w:tcPr>
          <w:p w14:paraId="5E79D4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AA1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FA6F71B" w14:textId="77777777" w:rsidTr="00FC6BBE">
        <w:tc>
          <w:tcPr>
            <w:tcW w:w="1560" w:type="dxa"/>
            <w:shd w:val="clear" w:color="auto" w:fill="auto"/>
          </w:tcPr>
          <w:p w14:paraId="17C21F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0D361A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</w:tbl>
    <w:p w14:paraId="7362C85B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AD4D8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8. Предъявленный исполнителем работ к приемке ____________________________________</w:t>
      </w:r>
    </w:p>
    <w:p w14:paraId="2683573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объекта)</w:t>
      </w:r>
    </w:p>
    <w:p w14:paraId="17B5641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имеет следующие показатели: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2683"/>
        <w:gridCol w:w="2551"/>
      </w:tblGrid>
      <w:tr w:rsidR="00521BCF" w:rsidRPr="00521BCF" w14:paraId="71368497" w14:textId="77777777" w:rsidTr="00FC6BBE">
        <w:trPr>
          <w:cantSplit/>
        </w:trPr>
        <w:tc>
          <w:tcPr>
            <w:tcW w:w="4513" w:type="dxa"/>
            <w:vMerge w:val="restart"/>
          </w:tcPr>
          <w:p w14:paraId="24CCDB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234" w:type="dxa"/>
            <w:gridSpan w:val="2"/>
          </w:tcPr>
          <w:p w14:paraId="621C42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3FABB873" w14:textId="77777777" w:rsidTr="00FC6BBE">
        <w:trPr>
          <w:cantSplit/>
        </w:trPr>
        <w:tc>
          <w:tcPr>
            <w:tcW w:w="4513" w:type="dxa"/>
            <w:vMerge/>
          </w:tcPr>
          <w:p w14:paraId="538999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</w:tcPr>
          <w:p w14:paraId="60CC0A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 учетом ранее принятых</w:t>
            </w:r>
          </w:p>
        </w:tc>
        <w:tc>
          <w:tcPr>
            <w:tcW w:w="2551" w:type="dxa"/>
          </w:tcPr>
          <w:p w14:paraId="0EC53C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пускового этапа или очереди</w:t>
            </w:r>
          </w:p>
        </w:tc>
      </w:tr>
      <w:tr w:rsidR="00521BCF" w:rsidRPr="00521BCF" w14:paraId="4E368967" w14:textId="77777777" w:rsidTr="00FC6BBE">
        <w:tc>
          <w:tcPr>
            <w:tcW w:w="4513" w:type="dxa"/>
          </w:tcPr>
          <w:p w14:paraId="39CFFC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3" w:type="dxa"/>
          </w:tcPr>
          <w:p w14:paraId="7B28DD8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14:paraId="69C88F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21BCF" w:rsidRPr="00521BCF" w14:paraId="08219558" w14:textId="77777777" w:rsidTr="00FC6BBE">
        <w:tc>
          <w:tcPr>
            <w:tcW w:w="4513" w:type="dxa"/>
          </w:tcPr>
          <w:p w14:paraId="1D4215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2683" w:type="dxa"/>
          </w:tcPr>
          <w:p w14:paraId="0B2F5F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337E1C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4542ED4" w14:textId="77777777" w:rsidTr="00FC6BBE">
        <w:tc>
          <w:tcPr>
            <w:tcW w:w="4513" w:type="dxa"/>
          </w:tcPr>
          <w:p w14:paraId="0B6B0F2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2683" w:type="dxa"/>
          </w:tcPr>
          <w:p w14:paraId="253168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73865AB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C24A10A" w14:textId="77777777" w:rsidTr="00FC6BBE">
        <w:tc>
          <w:tcPr>
            <w:tcW w:w="4513" w:type="dxa"/>
          </w:tcPr>
          <w:p w14:paraId="2C951B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Производительность</w:t>
            </w:r>
          </w:p>
        </w:tc>
        <w:tc>
          <w:tcPr>
            <w:tcW w:w="2683" w:type="dxa"/>
          </w:tcPr>
          <w:p w14:paraId="6F510A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2FAD7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BB87EA4" w14:textId="77777777" w:rsidTr="00FC6BBE">
        <w:tc>
          <w:tcPr>
            <w:tcW w:w="4513" w:type="dxa"/>
          </w:tcPr>
          <w:p w14:paraId="6442D4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683" w:type="dxa"/>
          </w:tcPr>
          <w:p w14:paraId="72DD15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6801B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3B58E25" w14:textId="77777777" w:rsidTr="00FC6BBE">
        <w:tc>
          <w:tcPr>
            <w:tcW w:w="4513" w:type="dxa"/>
          </w:tcPr>
          <w:p w14:paraId="0FDF1F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Лифты, шт.</w:t>
            </w:r>
          </w:p>
        </w:tc>
        <w:tc>
          <w:tcPr>
            <w:tcW w:w="2683" w:type="dxa"/>
          </w:tcPr>
          <w:p w14:paraId="7DBF24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8E1A6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DB189A7" w14:textId="77777777" w:rsidTr="00FC6BBE">
        <w:tc>
          <w:tcPr>
            <w:tcW w:w="4513" w:type="dxa"/>
          </w:tcPr>
          <w:p w14:paraId="171B07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Эскалаторы, шт.</w:t>
            </w:r>
          </w:p>
        </w:tc>
        <w:tc>
          <w:tcPr>
            <w:tcW w:w="2683" w:type="dxa"/>
          </w:tcPr>
          <w:p w14:paraId="0306D56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3834D3E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09F3ED9" w14:textId="77777777" w:rsidTr="00FC6BBE">
        <w:tc>
          <w:tcPr>
            <w:tcW w:w="4513" w:type="dxa"/>
          </w:tcPr>
          <w:p w14:paraId="7EFAA2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Инвалидные подъемники, шт.</w:t>
            </w:r>
          </w:p>
        </w:tc>
        <w:tc>
          <w:tcPr>
            <w:tcW w:w="2683" w:type="dxa"/>
          </w:tcPr>
          <w:p w14:paraId="7039431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5FCEEE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D8D3755" w14:textId="77777777" w:rsidTr="00FC6BBE">
        <w:tc>
          <w:tcPr>
            <w:tcW w:w="4513" w:type="dxa"/>
          </w:tcPr>
          <w:p w14:paraId="183AC8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фундаментов</w:t>
            </w:r>
          </w:p>
        </w:tc>
        <w:tc>
          <w:tcPr>
            <w:tcW w:w="2683" w:type="dxa"/>
          </w:tcPr>
          <w:p w14:paraId="22333C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2A0CAB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781EF12" w14:textId="77777777" w:rsidTr="00FC6BBE">
        <w:tc>
          <w:tcPr>
            <w:tcW w:w="4513" w:type="dxa"/>
          </w:tcPr>
          <w:p w14:paraId="7D9066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стен</w:t>
            </w:r>
          </w:p>
        </w:tc>
        <w:tc>
          <w:tcPr>
            <w:tcW w:w="2683" w:type="dxa"/>
          </w:tcPr>
          <w:p w14:paraId="27B87C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B7F23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1D56BC7" w14:textId="77777777" w:rsidTr="00FC6BBE">
        <w:tc>
          <w:tcPr>
            <w:tcW w:w="4513" w:type="dxa"/>
          </w:tcPr>
          <w:p w14:paraId="1EBD4BE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перекрытий</w:t>
            </w:r>
          </w:p>
        </w:tc>
        <w:tc>
          <w:tcPr>
            <w:tcW w:w="2683" w:type="dxa"/>
          </w:tcPr>
          <w:p w14:paraId="5F157F8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56CA81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D7C4F5B" w14:textId="77777777" w:rsidTr="00FC6BBE">
        <w:tc>
          <w:tcPr>
            <w:tcW w:w="4513" w:type="dxa"/>
          </w:tcPr>
          <w:p w14:paraId="639477F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кровли</w:t>
            </w:r>
          </w:p>
        </w:tc>
        <w:tc>
          <w:tcPr>
            <w:tcW w:w="2683" w:type="dxa"/>
          </w:tcPr>
          <w:p w14:paraId="51CA8A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222008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F6228F4" w14:textId="77777777" w:rsidTr="00FC6BBE">
        <w:tc>
          <w:tcPr>
            <w:tcW w:w="4513" w:type="dxa"/>
          </w:tcPr>
          <w:p w14:paraId="34FD34F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683" w:type="dxa"/>
          </w:tcPr>
          <w:p w14:paraId="70E6D3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24A170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CA087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B2647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 ___________).</w:t>
      </w:r>
    </w:p>
    <w:p w14:paraId="6EC4F06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пользователями – городскими эксплуатационными организациями (перечень справок пользователей городских эксплуатационных организаций приведен в приложении ____________).</w:t>
      </w:r>
    </w:p>
    <w:p w14:paraId="1447DB9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Неотъемлемые приложения к настоящему акту - </w:t>
      </w:r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исполнительная  документация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энергетический паспорт объекта.</w:t>
      </w:r>
    </w:p>
    <w:p w14:paraId="23BF010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Работы, выполнение которых в связи с приемкой </w:t>
      </w:r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объекта  в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неблагоприятный период времени переносится, должны быть выполнены: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1910"/>
        <w:gridCol w:w="2530"/>
        <w:gridCol w:w="2280"/>
      </w:tblGrid>
      <w:tr w:rsidR="00521BCF" w:rsidRPr="00521BCF" w14:paraId="51A5D701" w14:textId="77777777" w:rsidTr="00FC6BBE">
        <w:trPr>
          <w:jc w:val="center"/>
        </w:trPr>
        <w:tc>
          <w:tcPr>
            <w:tcW w:w="3303" w:type="dxa"/>
          </w:tcPr>
          <w:p w14:paraId="71980C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910" w:type="dxa"/>
          </w:tcPr>
          <w:p w14:paraId="71159D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30" w:type="dxa"/>
          </w:tcPr>
          <w:p w14:paraId="6553EF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280" w:type="dxa"/>
          </w:tcPr>
          <w:p w14:paraId="602A4B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521BCF" w:rsidRPr="00521BCF" w14:paraId="3CFFA63B" w14:textId="77777777" w:rsidTr="00FC6BBE">
        <w:trPr>
          <w:jc w:val="center"/>
        </w:trPr>
        <w:tc>
          <w:tcPr>
            <w:tcW w:w="3303" w:type="dxa"/>
          </w:tcPr>
          <w:p w14:paraId="623633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0" w:type="dxa"/>
          </w:tcPr>
          <w:p w14:paraId="545642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0" w:type="dxa"/>
          </w:tcPr>
          <w:p w14:paraId="0C35A9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0" w:type="dxa"/>
          </w:tcPr>
          <w:p w14:paraId="01BCA4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30304373" w14:textId="77777777" w:rsidTr="00FC6BBE">
        <w:trPr>
          <w:jc w:val="center"/>
        </w:trPr>
        <w:tc>
          <w:tcPr>
            <w:tcW w:w="3303" w:type="dxa"/>
          </w:tcPr>
          <w:p w14:paraId="3698F6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252A38C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5FD014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4CA9FB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56A7843" w14:textId="77777777" w:rsidTr="00FC6BBE">
        <w:trPr>
          <w:jc w:val="center"/>
        </w:trPr>
        <w:tc>
          <w:tcPr>
            <w:tcW w:w="3303" w:type="dxa"/>
          </w:tcPr>
          <w:p w14:paraId="4698576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5D5E3F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03BD6BE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14E021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5A4737C" w14:textId="77777777" w:rsidTr="00FC6BBE">
        <w:trPr>
          <w:jc w:val="center"/>
        </w:trPr>
        <w:tc>
          <w:tcPr>
            <w:tcW w:w="3303" w:type="dxa"/>
          </w:tcPr>
          <w:p w14:paraId="109494C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2F1B980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50A48F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540EC4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0CF28DF" w14:textId="77777777" w:rsidTr="00FC6BBE">
        <w:trPr>
          <w:jc w:val="center"/>
        </w:trPr>
        <w:tc>
          <w:tcPr>
            <w:tcW w:w="3303" w:type="dxa"/>
          </w:tcPr>
          <w:p w14:paraId="20EF444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161AFE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249ADE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6447C7F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5C4C7DE" w14:textId="77777777" w:rsidTr="00FC6BBE">
        <w:trPr>
          <w:jc w:val="center"/>
        </w:trPr>
        <w:tc>
          <w:tcPr>
            <w:tcW w:w="3303" w:type="dxa"/>
          </w:tcPr>
          <w:p w14:paraId="165FBA3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7176D9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7772574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788A895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8EE5338" w14:textId="77777777" w:rsidTr="00FC6BBE">
        <w:trPr>
          <w:jc w:val="center"/>
        </w:trPr>
        <w:tc>
          <w:tcPr>
            <w:tcW w:w="3303" w:type="dxa"/>
          </w:tcPr>
          <w:p w14:paraId="19347F1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0DFB8CE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0659A96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38C497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619FD6E" w14:textId="77777777" w:rsidTr="00FC6BBE">
        <w:trPr>
          <w:jc w:val="center"/>
        </w:trPr>
        <w:tc>
          <w:tcPr>
            <w:tcW w:w="3303" w:type="dxa"/>
          </w:tcPr>
          <w:p w14:paraId="19FB862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615654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4801B1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0409C6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6FF15CD" w14:textId="77777777" w:rsidTr="00FC6BBE">
        <w:trPr>
          <w:jc w:val="center"/>
        </w:trPr>
        <w:tc>
          <w:tcPr>
            <w:tcW w:w="3303" w:type="dxa"/>
          </w:tcPr>
          <w:p w14:paraId="2E1C24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08AB5DC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313A31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208706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2F462D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7FC3D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Мероприятия по охране труда, обеспечению </w:t>
      </w:r>
      <w:proofErr w:type="spell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пожаро</w:t>
      </w:r>
      <w:proofErr w:type="spellEnd"/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-  и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взрывобезопасности, охране окружающей среды, предусмотренные проектом</w:t>
      </w:r>
    </w:p>
    <w:p w14:paraId="1488053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413DC69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сведения о выполнении</w:t>
      </w:r>
    </w:p>
    <w:p w14:paraId="79F9132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60C01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14.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Стоимость объекта по утвержденной проектной документации</w:t>
      </w:r>
    </w:p>
    <w:p w14:paraId="11B72FF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 _______________________________________________________ руб. ________________ коп.</w:t>
      </w:r>
    </w:p>
    <w:p w14:paraId="3BB7F43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p w14:paraId="1B21BC6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строительно-монтажных работ ________________________ руб. ________________ коп.</w:t>
      </w:r>
    </w:p>
    <w:p w14:paraId="78447E2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оборудования, инструмента и инвентаря ________________ руб. ________________ коп.</w:t>
      </w:r>
    </w:p>
    <w:p w14:paraId="76A8586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53AD0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15. Стоимость принимаемых основных фондов ____________________ руб. ________________ коп.</w:t>
      </w:r>
    </w:p>
    <w:p w14:paraId="2C22928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p w14:paraId="455C37D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стоимость строительно-монтажных работ ________________________ руб. _________________ коп.</w:t>
      </w:r>
    </w:p>
    <w:p w14:paraId="7DD6CA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оборудования, инструмента и инвентаря ________________ руб. _________________ коп.</w:t>
      </w:r>
    </w:p>
    <w:p w14:paraId="342B63E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A4B9A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7458D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80600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ПРИЕМОЧНОЙ КОМИССИИ:</w:t>
      </w:r>
    </w:p>
    <w:p w14:paraId="0EEFFFF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7866"/>
      </w:tblGrid>
      <w:tr w:rsidR="00521BCF" w:rsidRPr="00521BCF" w14:paraId="39461297" w14:textId="77777777" w:rsidTr="00FC6BBE">
        <w:tc>
          <w:tcPr>
            <w:tcW w:w="2338" w:type="dxa"/>
            <w:shd w:val="clear" w:color="auto" w:fill="auto"/>
            <w:vAlign w:val="bottom"/>
          </w:tcPr>
          <w:p w14:paraId="283BC5B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Предъявленный к приемке</w:t>
            </w:r>
          </w:p>
        </w:tc>
        <w:tc>
          <w:tcPr>
            <w:tcW w:w="7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D5B5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CCC6ED0" w14:textId="77777777" w:rsidTr="00FC6BBE">
        <w:tc>
          <w:tcPr>
            <w:tcW w:w="2338" w:type="dxa"/>
            <w:shd w:val="clear" w:color="auto" w:fill="auto"/>
          </w:tcPr>
          <w:p w14:paraId="5043F99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6" w:type="dxa"/>
            <w:tcBorders>
              <w:top w:val="single" w:sz="4" w:space="0" w:color="auto"/>
            </w:tcBorders>
            <w:shd w:val="clear" w:color="auto" w:fill="auto"/>
          </w:tcPr>
          <w:p w14:paraId="5ACB857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объекта, его местонахождение</w:t>
            </w:r>
          </w:p>
        </w:tc>
      </w:tr>
    </w:tbl>
    <w:p w14:paraId="59C4051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033F6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 в соответствии с градостроительным планом, </w:t>
      </w:r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  проектной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14:paraId="27A457A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C306C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E7856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1907"/>
        <w:gridCol w:w="263"/>
        <w:gridCol w:w="1372"/>
        <w:gridCol w:w="263"/>
        <w:gridCol w:w="2344"/>
      </w:tblGrid>
      <w:tr w:rsidR="00521BCF" w:rsidRPr="00521BCF" w14:paraId="6804982A" w14:textId="77777777" w:rsidTr="00FC6BBE">
        <w:tc>
          <w:tcPr>
            <w:tcW w:w="4253" w:type="dxa"/>
            <w:shd w:val="clear" w:color="auto" w:fill="auto"/>
            <w:vAlign w:val="bottom"/>
          </w:tcPr>
          <w:p w14:paraId="66F50E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3219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6FEB8F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994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B8447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006E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D3D42FF" w14:textId="77777777" w:rsidTr="00FC6BBE">
        <w:tc>
          <w:tcPr>
            <w:tcW w:w="4253" w:type="dxa"/>
            <w:shd w:val="clear" w:color="auto" w:fill="auto"/>
          </w:tcPr>
          <w:p w14:paraId="134E66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41BDA99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241FCE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34EBE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2EEC883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43332C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78E13080" w14:textId="77777777" w:rsidTr="00FC6BBE">
        <w:tc>
          <w:tcPr>
            <w:tcW w:w="6182" w:type="dxa"/>
            <w:gridSpan w:val="2"/>
            <w:shd w:val="clear" w:color="auto" w:fill="auto"/>
            <w:vAlign w:val="bottom"/>
          </w:tcPr>
          <w:p w14:paraId="523FF6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комиссии-представителей заказчика (застройщика):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AED9DD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08CE795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410AAE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3E7A677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AE22619" w14:textId="77777777" w:rsidTr="00FC6BBE">
        <w:tc>
          <w:tcPr>
            <w:tcW w:w="4253" w:type="dxa"/>
            <w:shd w:val="clear" w:color="auto" w:fill="auto"/>
            <w:vAlign w:val="bottom"/>
          </w:tcPr>
          <w:p w14:paraId="720E95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генерального подрядчика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F60D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B83BF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CC03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3778A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730A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3B09398" w14:textId="77777777" w:rsidTr="00FC6BBE">
        <w:tc>
          <w:tcPr>
            <w:tcW w:w="4253" w:type="dxa"/>
            <w:shd w:val="clear" w:color="auto" w:fill="auto"/>
          </w:tcPr>
          <w:p w14:paraId="30DC661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12459E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13EB0B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B202B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5C4408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38FFAD8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565FCACF" w14:textId="77777777" w:rsidTr="00FC6BBE">
        <w:tc>
          <w:tcPr>
            <w:tcW w:w="4253" w:type="dxa"/>
            <w:shd w:val="clear" w:color="auto" w:fill="auto"/>
            <w:vAlign w:val="bottom"/>
          </w:tcPr>
          <w:p w14:paraId="681B04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CBF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58AEC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6B2A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F2018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5D3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CDD58D4" w14:textId="77777777" w:rsidTr="00FC6BBE">
        <w:tc>
          <w:tcPr>
            <w:tcW w:w="4253" w:type="dxa"/>
            <w:shd w:val="clear" w:color="auto" w:fill="auto"/>
          </w:tcPr>
          <w:p w14:paraId="33F43C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3BC376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54952E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A1D84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5975F3B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1D13D4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1D8CCF81" w14:textId="77777777" w:rsidTr="00FC6BBE">
        <w:tc>
          <w:tcPr>
            <w:tcW w:w="4253" w:type="dxa"/>
            <w:shd w:val="clear" w:color="auto" w:fill="auto"/>
            <w:vAlign w:val="bottom"/>
          </w:tcPr>
          <w:p w14:paraId="72A57B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8900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F0AF1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BDC7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AA6091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695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EBC4672" w14:textId="77777777" w:rsidTr="00FC6BBE">
        <w:tc>
          <w:tcPr>
            <w:tcW w:w="4253" w:type="dxa"/>
            <w:shd w:val="clear" w:color="auto" w:fill="auto"/>
          </w:tcPr>
          <w:p w14:paraId="3E013C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507F28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3931675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755AF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6D440E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670039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08DF13CC" w14:textId="77777777" w:rsidTr="00FC6BBE">
        <w:tc>
          <w:tcPr>
            <w:tcW w:w="4253" w:type="dxa"/>
            <w:shd w:val="clear" w:color="auto" w:fill="auto"/>
            <w:vAlign w:val="bottom"/>
          </w:tcPr>
          <w:p w14:paraId="67E740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генерального проектировщика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2A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1D5DA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9F6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8F555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3729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6CA77C4" w14:textId="77777777" w:rsidTr="00FC6BBE">
        <w:tc>
          <w:tcPr>
            <w:tcW w:w="4253" w:type="dxa"/>
            <w:shd w:val="clear" w:color="auto" w:fill="auto"/>
          </w:tcPr>
          <w:p w14:paraId="71073A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3D6B4F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58D44D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63BB01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182728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314A9F3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21559D71" w14:textId="77777777" w:rsidTr="00FC6BBE">
        <w:tc>
          <w:tcPr>
            <w:tcW w:w="4253" w:type="dxa"/>
            <w:shd w:val="clear" w:color="auto" w:fill="auto"/>
            <w:vAlign w:val="bottom"/>
          </w:tcPr>
          <w:p w14:paraId="706166E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других заинтересованных органов и организаций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692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765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624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7A92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0CA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AA92458" w14:textId="77777777" w:rsidTr="00FC6BBE">
        <w:tc>
          <w:tcPr>
            <w:tcW w:w="4253" w:type="dxa"/>
            <w:shd w:val="clear" w:color="auto" w:fill="auto"/>
          </w:tcPr>
          <w:p w14:paraId="6C85C51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62E65F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AEEF1A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BB9C2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05DF3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4F5854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15E3EC0F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E3B5BE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C02001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93" w:type="dxa"/>
        <w:tblInd w:w="-108" w:type="dxa"/>
        <w:tblLook w:val="04A0" w:firstRow="1" w:lastRow="0" w:firstColumn="1" w:lastColumn="0" w:noHBand="0" w:noVBand="1"/>
      </w:tblPr>
      <w:tblGrid>
        <w:gridCol w:w="6558"/>
        <w:gridCol w:w="8335"/>
      </w:tblGrid>
      <w:tr w:rsidR="00521BCF" w:rsidRPr="00521BCF" w14:paraId="68B0FB72" w14:textId="77777777" w:rsidTr="00FC6BBE">
        <w:tc>
          <w:tcPr>
            <w:tcW w:w="6558" w:type="dxa"/>
            <w:shd w:val="clear" w:color="auto" w:fill="auto"/>
            <w:vAlign w:val="center"/>
          </w:tcPr>
          <w:p w14:paraId="32988202" w14:textId="78CBAA2D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1FC050AF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2FE407C4" w14:textId="4FAAC2F6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5A0ABAE6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8AB21D9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13 к договору (форма)</w:t>
      </w:r>
    </w:p>
    <w:p w14:paraId="083E6F1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825A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9A49B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14:paraId="2BFC8A7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комиссии о приемке оборудования после индивидуального испытания</w:t>
      </w:r>
    </w:p>
    <w:p w14:paraId="12593EB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комплексного опробования</w:t>
      </w:r>
    </w:p>
    <w:p w14:paraId="04C6D40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0240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proofErr w:type="gramEnd"/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1833B99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64093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FC316C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4E34F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организации-заказчика (застройщика), назначившей рабочую комиссию)</w:t>
      </w:r>
    </w:p>
    <w:p w14:paraId="25531C6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 от</w:t>
      </w:r>
      <w:proofErr w:type="gramEnd"/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"____"_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№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</w:t>
      </w:r>
    </w:p>
    <w:p w14:paraId="0074B30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180585D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заказчика (застройщика)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26ED331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4CE13D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0DB374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представителей:</w:t>
      </w:r>
    </w:p>
    <w:p w14:paraId="14E50BF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эксплуатационной организации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3207F24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5E6131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имя. отчество, должность)</w:t>
      </w:r>
    </w:p>
    <w:p w14:paraId="1678156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подрядчика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17D9F08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EEE2CC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238F3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субподрядных (монтажных) организаций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DE2AFE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C83C79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68C404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проектировщика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D8995A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23F805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392C2EF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11FED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06A3A6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650239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отчество, должность)</w:t>
      </w:r>
    </w:p>
    <w:p w14:paraId="6B732AD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УСТАНОВИЛА:</w:t>
      </w:r>
    </w:p>
    <w:p w14:paraId="3C3EFD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подрядчиком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789522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21D62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 и ее ведомственная подчиненность) </w:t>
      </w:r>
    </w:p>
    <w:p w14:paraId="0F212ED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предъявлено к приемке следующее оборудование: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70DFEE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F91B9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 и его краткая техническая характеристика)</w:t>
      </w:r>
    </w:p>
    <w:p w14:paraId="75A36B3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55A34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перечень указывается в приложении)</w:t>
      </w:r>
    </w:p>
    <w:p w14:paraId="0566BE5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смонтированное 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1A071E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33FBA5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цеха)</w:t>
      </w:r>
    </w:p>
    <w:p w14:paraId="0EDD41C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931276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C1E93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его очереди, пускового этапа)</w:t>
      </w:r>
    </w:p>
    <w:p w14:paraId="231CEFC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Монтажные работы выполнены _______________________________________________</w:t>
      </w:r>
    </w:p>
    <w:p w14:paraId="28273E0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831D6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монтажных организаций, их ведомственная подчиненность)</w:t>
      </w:r>
    </w:p>
    <w:p w14:paraId="350C059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</w:t>
      </w:r>
    </w:p>
    <w:p w14:paraId="293F071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FEB3C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 проектных организаций и их ведомственная подчиненность, _____________________________________________________________________________</w:t>
      </w:r>
    </w:p>
    <w:p w14:paraId="534481C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чертежей и даты их составления)</w:t>
      </w:r>
    </w:p>
    <w:p w14:paraId="0633CC6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монтажных работ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</w:t>
      </w:r>
    </w:p>
    <w:p w14:paraId="0C35FAE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 и год)</w:t>
      </w:r>
    </w:p>
    <w:p w14:paraId="0DE6C46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монтажных работ 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</w:t>
      </w:r>
    </w:p>
    <w:p w14:paraId="6908CF5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 и год)</w:t>
      </w:r>
    </w:p>
    <w:p w14:paraId="12076AD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</w:t>
      </w:r>
    </w:p>
    <w:p w14:paraId="4199937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B174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Предъявленное к приёмке оборудование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 индивидуальные испытания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считать принятым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«____» _______200  г. для комплексного опробования __________________________________________________________________________________________________________________________________________________________ Предъявленное к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приёмке оборудование,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считать не принятым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«_____» _______200  г. как не прошедшее индивидуальные испытания по следующим причинам:</w:t>
      </w:r>
    </w:p>
    <w:p w14:paraId="1378802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0D8C94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ADBD3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0074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4CA2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3ACD27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181359A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</w:t>
      </w:r>
    </w:p>
    <w:p w14:paraId="396332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14:paraId="2D9593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14:paraId="5E37FE5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p w14:paraId="25244F0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A51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14:paraId="69E1821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Сдали</w:t>
      </w:r>
      <w:proofErr w:type="gramStart"/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</w:t>
      </w:r>
      <w:proofErr w:type="gramEnd"/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B48DBE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генерального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заказчика:</w:t>
      </w:r>
    </w:p>
    <w:p w14:paraId="052969E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 и субподрядных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D0070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организаций:</w:t>
      </w:r>
    </w:p>
    <w:p w14:paraId="67AB528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28A69A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303E64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7A573D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(подписи)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14:paraId="31595D8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851586C" w14:textId="77777777" w:rsidTr="00FC6BBE">
        <w:trPr>
          <w:trHeight w:val="679"/>
        </w:trPr>
        <w:tc>
          <w:tcPr>
            <w:tcW w:w="4667" w:type="dxa"/>
          </w:tcPr>
          <w:p w14:paraId="4C665997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D87C343" w14:textId="67688FF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2C5A86CE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7F25FC9" w14:textId="3B18DEB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03B9D5C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92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56FD" w14:textId="77777777" w:rsidR="00521BCF" w:rsidRPr="00521BCF" w:rsidRDefault="00521BCF" w:rsidP="00521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521BCF" w:rsidRPr="00521BCF" w:rsidSect="00FC6B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40" w:code="9"/>
          <w:pgMar w:top="567" w:right="567" w:bottom="284" w:left="993" w:header="720" w:footer="720" w:gutter="0"/>
          <w:cols w:space="720"/>
          <w:titlePg/>
          <w:docGrid w:linePitch="272"/>
        </w:sectPr>
      </w:pPr>
    </w:p>
    <w:p w14:paraId="0E0203C7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14</w:t>
      </w:r>
    </w:p>
    <w:p w14:paraId="7E5790ED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(форма)</w:t>
      </w:r>
    </w:p>
    <w:p w14:paraId="005FD7AD" w14:textId="77777777" w:rsidR="00521BCF" w:rsidRPr="00521BCF" w:rsidRDefault="00521BCF" w:rsidP="00521BC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14:paraId="77E1B9D2" w14:textId="77777777" w:rsidR="00521BCF" w:rsidRPr="00521BCF" w:rsidRDefault="00521BCF" w:rsidP="00521B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А К Т</w:t>
      </w:r>
    </w:p>
    <w:p w14:paraId="29A2B36A" w14:textId="77777777" w:rsidR="00521BCF" w:rsidRPr="00521BCF" w:rsidRDefault="00521BCF" w:rsidP="00521B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о приёмке оборудования после комплексного опробования</w:t>
      </w:r>
    </w:p>
    <w:p w14:paraId="61C9B09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95F5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"____"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5E1B3A1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041A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Комиссия, назначенная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A33471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3BD3C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{наименование организации-Заказчика (застройщика), назначившей комиссию}</w:t>
      </w:r>
    </w:p>
    <w:p w14:paraId="5E38C552" w14:textId="4C92628D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F261B8" wp14:editId="23D5650D">
            <wp:simplePos x="0" y="0"/>
            <wp:positionH relativeFrom="column">
              <wp:posOffset>14605</wp:posOffset>
            </wp:positionH>
            <wp:positionV relativeFrom="paragraph">
              <wp:posOffset>1163320</wp:posOffset>
            </wp:positionV>
            <wp:extent cx="6935470" cy="4783455"/>
            <wp:effectExtent l="714057" t="0" r="712788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6CBE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ПАО «____________________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_»  от</w:t>
      </w:r>
      <w:proofErr w:type="gramEnd"/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"____"_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№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</w:t>
      </w:r>
    </w:p>
    <w:p w14:paraId="10FA4DF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6D8CE04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Заказчика (застройщика)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084F9C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7030F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31391D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представителей:</w:t>
      </w:r>
    </w:p>
    <w:p w14:paraId="40CE55E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подрядчика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6C210E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1E0F382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8EACA0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 </w:t>
      </w:r>
    </w:p>
    <w:p w14:paraId="725614E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пусконаладочной организации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B6E083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773DF5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субподрядных (монтажных) организаций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EF97F2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8F6A02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6CE2B8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эксплуатационной организации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0BC999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5C932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7086884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проектировщика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7426D35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86E92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2AB65B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технического надзора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469200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FF6A0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492E66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29D09A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88338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4D2D45B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D86A8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УСТАНОВИЛА:</w:t>
      </w:r>
    </w:p>
    <w:p w14:paraId="757A955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AC08A4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4785342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оборудования, технологических линий и т.д.) </w:t>
      </w:r>
    </w:p>
    <w:p w14:paraId="5C2FD50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смонтированное 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20D35B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D310E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цеха)</w:t>
      </w:r>
    </w:p>
    <w:p w14:paraId="1F3BB90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135C5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E7247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его очереди, пускового этапа)</w:t>
      </w:r>
    </w:p>
    <w:p w14:paraId="3C6F601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(не прошло) комплексное опробование, включая необходимые пусконаладочные работы, совместно с коммуникациями с «_____» __________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200  г.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«____» _________200  г. в течение _________ часов, дней в соответствии с утверждённой Заказчиком Программой.</w:t>
      </w:r>
    </w:p>
    <w:p w14:paraId="17C74C2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Комплексное опробование, включая необходимые пусконаладочные работы, выполнено (не 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выполнено)_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53C0FAD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организации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заказчика пусконаладочной организации)</w:t>
      </w:r>
    </w:p>
    <w:p w14:paraId="2D63C3F4" w14:textId="00F00E92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49B7E3A" wp14:editId="2D5715E7">
            <wp:simplePos x="0" y="0"/>
            <wp:positionH relativeFrom="column">
              <wp:posOffset>300355</wp:posOffset>
            </wp:positionH>
            <wp:positionV relativeFrom="paragraph">
              <wp:posOffset>1223010</wp:posOffset>
            </wp:positionV>
            <wp:extent cx="6935470" cy="4783455"/>
            <wp:effectExtent l="714057" t="0" r="712788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проектирования, изготовления и монтажа оборудования, выявленные в процессе комплексного опробования, а также недоделки:____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 устранены.</w:t>
      </w:r>
    </w:p>
    <w:p w14:paraId="676123C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комплексного опробования выполнены дополнительные работы______________________________________________________________________________</w:t>
      </w:r>
    </w:p>
    <w:p w14:paraId="14A7909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Наличие разрешения надзорного органа на проведение комплексного опробование, включая пуско-наладочные работы от _____________№__________________________ (Разрешение Ростехнадзора или иного надзороного органа, для энергоустановки разрешение Ростехнадзора на допуск энергоустановки в эксплуатацию).</w:t>
      </w:r>
    </w:p>
    <w:p w14:paraId="7B61F8B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РАБОЧЕЙ КОМИССИИ:</w:t>
      </w:r>
    </w:p>
    <w:p w14:paraId="78908AB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прошедшее (не прошедшее) комплексное опробование в соответствии с требованиями регламентов Общества, считать готовым (не готовым) к эксплуатации и выпуску продукции (оказанию услуг), предусмотренной проектом в объёме, соответствующем нормам освоения проектных мощностей в начальный период и принятым (не принятым) с «______» ___________20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 г. для предъявления приёмочной комиссии к приёмке в эксплуатацию.</w:t>
      </w:r>
    </w:p>
    <w:p w14:paraId="5C261AF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CE66900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6E56FFF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</w:t>
      </w:r>
    </w:p>
    <w:p w14:paraId="1AA66DD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7EBB515" w14:textId="77777777" w:rsidTr="00FC6BBE">
        <w:trPr>
          <w:trHeight w:val="679"/>
        </w:trPr>
        <w:tc>
          <w:tcPr>
            <w:tcW w:w="4667" w:type="dxa"/>
          </w:tcPr>
          <w:p w14:paraId="7DD0931D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A8C0B6" w14:textId="4FD122D3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75F5E5A6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7801D8" w14:textId="6712449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488E929D" w14:textId="77777777" w:rsidR="00521BCF" w:rsidRPr="00521BCF" w:rsidRDefault="00521BCF" w:rsidP="00521BCF">
      <w:pPr>
        <w:tabs>
          <w:tab w:val="left" w:pos="87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09B5C6A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15 к договору (форма)</w:t>
      </w:r>
    </w:p>
    <w:p w14:paraId="03351E03" w14:textId="77777777" w:rsidR="00521BCF" w:rsidRPr="00521BCF" w:rsidRDefault="00521BCF" w:rsidP="00521BCF">
      <w:pPr>
        <w:tabs>
          <w:tab w:val="left" w:pos="8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CD01D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АКТ № _____</w:t>
      </w:r>
    </w:p>
    <w:p w14:paraId="7ECCDAD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3F4685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  <w:t>РАБОЧЕЙ КОМИССИИ о готовности оборудования для предъявления приемочной комиссии</w:t>
      </w:r>
    </w:p>
    <w:p w14:paraId="22546DD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C0576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г._____________ </w:t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"_________"________________20______г.</w:t>
      </w:r>
    </w:p>
    <w:p w14:paraId="18A44BC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1FB52C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комиссия, назначенная _____________________________________________________________________________</w:t>
      </w:r>
    </w:p>
    <w:p w14:paraId="51A46FF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организации-Заказчика (застройщика), назначившей рабочую комиссию)</w:t>
      </w:r>
    </w:p>
    <w:p w14:paraId="2C6758E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CB56E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D2082D" w14:textId="2CC46639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463B41" wp14:editId="63E03E56">
            <wp:simplePos x="0" y="0"/>
            <wp:positionH relativeFrom="column">
              <wp:posOffset>-404495</wp:posOffset>
            </wp:positionH>
            <wp:positionV relativeFrom="paragraph">
              <wp:posOffset>1216025</wp:posOffset>
            </wp:positionV>
            <wp:extent cx="6935470" cy="4783455"/>
            <wp:effectExtent l="714057" t="0" r="712788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096E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решением от ______"_________ " ______________________ 20______ г. №______________</w:t>
      </w:r>
    </w:p>
    <w:p w14:paraId="53F97C1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519B72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составе: </w:t>
      </w:r>
    </w:p>
    <w:p w14:paraId="6694FDC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CD7CF1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председателя - представителя Заказчика (застройщика) ______________________________</w:t>
      </w:r>
    </w:p>
    <w:p w14:paraId="7E30C0D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F62819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1138D4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162082F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84CF60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членов комиссии - представителей:</w:t>
      </w:r>
    </w:p>
    <w:p w14:paraId="3B8647A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97789A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генерального подрядчика _______________________________________________________</w:t>
      </w:r>
    </w:p>
    <w:p w14:paraId="69E8265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14395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4E9897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4E4C5F0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2E712A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субподрядных (монтажных) организаций</w:t>
      </w:r>
    </w:p>
    <w:p w14:paraId="55C322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A010BD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2F949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D633C4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30BE2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79F88FB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эксплуатационной организации _____________________________________________________________________________</w:t>
      </w:r>
    </w:p>
    <w:p w14:paraId="4FAEF9B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AF9B5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9E7C7C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6BE7EF5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BD5B27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генерального проектировщика ___________________________________________________</w:t>
      </w:r>
    </w:p>
    <w:p w14:paraId="102CAC1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D2C9E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9914D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(ф</w:t>
      </w:r>
      <w:r w:rsidRPr="00521BCF">
        <w:rPr>
          <w:rFonts w:ascii="Times New Roman" w:eastAsia="SimSun" w:hAnsi="Times New Roman" w:cs="Times New Roman"/>
          <w:lang w:eastAsia="ru-RU"/>
        </w:rPr>
        <w:t>амилия, имя, отчество, должность)</w:t>
      </w:r>
    </w:p>
    <w:p w14:paraId="54C229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органов государственного надзора ______________________________________________</w:t>
      </w:r>
    </w:p>
    <w:p w14:paraId="37C3693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EA9370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CB0062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27E878A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6A90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(при необходимости)</w:t>
      </w:r>
    </w:p>
    <w:p w14:paraId="3F3F813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_____________________________________________________________________________,</w:t>
      </w:r>
    </w:p>
    <w:p w14:paraId="024D240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646BDC7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8F666E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руководствуясь правилами, изложенными в СНиП 3.01.04-87,</w:t>
      </w:r>
    </w:p>
    <w:p w14:paraId="3FD58A7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2D26E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УСТАНОВИЛА:</w:t>
      </w:r>
    </w:p>
    <w:p w14:paraId="253A76E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EF0A0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1. Генеральным подрядчиком__________________________________________________________________</w:t>
      </w:r>
    </w:p>
    <w:p w14:paraId="0045C45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F8A174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AC825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организации и ее ведомственная подчиненность)</w:t>
      </w:r>
    </w:p>
    <w:p w14:paraId="581159F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CB54FA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предъявлено к приемке в эксплуатацию законченное(</w:t>
      </w:r>
      <w:proofErr w:type="spellStart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ые</w:t>
      </w:r>
      <w:proofErr w:type="spellEnd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) строительством _____________________________________________________________________________</w:t>
      </w:r>
    </w:p>
    <w:p w14:paraId="42BD2A8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E158915" w14:textId="58E18D06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D5C11B2" wp14:editId="57725988">
            <wp:simplePos x="0" y="0"/>
            <wp:positionH relativeFrom="column">
              <wp:posOffset>119380</wp:posOffset>
            </wp:positionH>
            <wp:positionV relativeFrom="paragraph">
              <wp:posOffset>1107440</wp:posOffset>
            </wp:positionV>
            <wp:extent cx="6935470" cy="4783455"/>
            <wp:effectExtent l="714057" t="0" r="712788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B38D7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здания, сооружения, оборудование или номер приложения к акту)</w:t>
      </w:r>
    </w:p>
    <w:p w14:paraId="5EA1C11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7865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входящего в состав титула: _____________________________________________________________________________</w:t>
      </w:r>
    </w:p>
    <w:p w14:paraId="6BE8D46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объекта (титула))</w:t>
      </w:r>
    </w:p>
    <w:p w14:paraId="5E2A779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E3BEBC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2. Строительство осуществлялось генеральным подрядчиком, выполнившим ___________</w:t>
      </w:r>
    </w:p>
    <w:p w14:paraId="7BCFE82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0B3F3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4843F3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(виды работ)</w:t>
      </w:r>
    </w:p>
    <w:p w14:paraId="50795FD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B5FA76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и его субподрядными организациями _____________________________________________</w:t>
      </w:r>
    </w:p>
    <w:p w14:paraId="7FA61F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214E6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FC8CB0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(наименования организаций и их ведомственная подчиненность)</w:t>
      </w:r>
    </w:p>
    <w:p w14:paraId="6522E6E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700E75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выполнившими ________________________________________________________________</w:t>
      </w:r>
    </w:p>
    <w:p w14:paraId="48B7A9A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(виды работ)</w:t>
      </w:r>
    </w:p>
    <w:p w14:paraId="48F45C9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190B61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3. Проектная документация на строительство разработана проектными организациями ________________________________________________________________</w:t>
      </w:r>
    </w:p>
    <w:p w14:paraId="07A5804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336A59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7B797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(наименования организаций и их ведомственная подчиненность)</w:t>
      </w:r>
    </w:p>
    <w:p w14:paraId="25F045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DAB81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4. Строительство осуществлялось по проекту №_____________________________________</w:t>
      </w:r>
    </w:p>
    <w:p w14:paraId="078F754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592F51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D24EF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(номер проекта, номер серии (по типовым проектам))</w:t>
      </w:r>
    </w:p>
    <w:p w14:paraId="4C2B8BF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A4FB0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5. Проектная документация утверждена_____________________________________</w:t>
      </w:r>
    </w:p>
    <w:p w14:paraId="7D3E871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2D177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F0328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органа, утвердившего документацию на объект в целом)</w:t>
      </w:r>
    </w:p>
    <w:p w14:paraId="51CF255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2D801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"______"____________________20____г. №________________</w:t>
      </w:r>
    </w:p>
    <w:p w14:paraId="03CCB99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FF930D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6. Строительно-монтажные работы осуществлены в сроки:</w:t>
      </w:r>
    </w:p>
    <w:p w14:paraId="75D4B26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CC052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начало работ ____________________________окончание работ _______________________</w:t>
      </w:r>
    </w:p>
    <w:p w14:paraId="5CEDD7B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(месяц и год)</w:t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(месяц и год)</w:t>
      </w:r>
    </w:p>
    <w:p w14:paraId="2B799D1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38D314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7. Рабочей комиссии представлена следующая документация: ________________________</w:t>
      </w:r>
    </w:p>
    <w:p w14:paraId="0AA7950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5A0C341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36F8F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(перечень документов в соответствии с п. 3.5 СНиП 3.01.04-87 или номер приложения к акту)</w:t>
      </w:r>
    </w:p>
    <w:p w14:paraId="54FA3F2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F5574B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C6B572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Указанные документы являются обязательным приложением к настоящему акту.</w:t>
      </w:r>
    </w:p>
    <w:p w14:paraId="2CFABE9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6DAD4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8. Здание, сооружение и оборудование имеет следующие </w:t>
      </w:r>
      <w:proofErr w:type="gramStart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показатели:_</w:t>
      </w:r>
      <w:proofErr w:type="gramEnd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</w:t>
      </w:r>
    </w:p>
    <w:p w14:paraId="4C9C2B4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 xml:space="preserve">(мощность, производительность, </w:t>
      </w:r>
    </w:p>
    <w:p w14:paraId="1E35BB2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E5AB2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88CE2B6" w14:textId="6CA0816B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01F8E6A" wp14:editId="50231319">
            <wp:simplePos x="0" y="0"/>
            <wp:positionH relativeFrom="column">
              <wp:posOffset>109855</wp:posOffset>
            </wp:positionH>
            <wp:positionV relativeFrom="paragraph">
              <wp:posOffset>1161415</wp:posOffset>
            </wp:positionV>
            <wp:extent cx="6935470" cy="4783455"/>
            <wp:effectExtent l="714057" t="0" r="71278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SimSun" w:hAnsi="Times New Roman" w:cs="Times New Roman"/>
          <w:lang w:eastAsia="ru-RU"/>
        </w:rPr>
        <w:t>производственная площадь, протяженность, вместимость и т. п. или номер приложения к акту)</w:t>
      </w:r>
    </w:p>
    <w:p w14:paraId="5FE247D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A05C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AEB750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9. Технологические и архитектурно-строительные решения по зданию, сооружению характеризуются следующими </w:t>
      </w:r>
      <w:proofErr w:type="gramStart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данными:_</w:t>
      </w:r>
      <w:proofErr w:type="gramEnd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</w:t>
      </w:r>
    </w:p>
    <w:p w14:paraId="15F4BAE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(краткие технические характеристики по</w:t>
      </w:r>
    </w:p>
    <w:p w14:paraId="68B2D5F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</w:p>
    <w:p w14:paraId="2FC7E28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_____________________________________________________________________________________</w:t>
      </w:r>
    </w:p>
    <w:p w14:paraId="22499DB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планировке, этажности, основным материалам и конструкциям,</w:t>
      </w:r>
    </w:p>
    <w:p w14:paraId="7D35804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0887001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_____________________________________________________________________________________</w:t>
      </w:r>
    </w:p>
    <w:p w14:paraId="3E1BDD4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инженерному и технологическому оборудованию или номер приложения к акту)</w:t>
      </w:r>
    </w:p>
    <w:p w14:paraId="4E03F1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085316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691512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10. Оборудование установлено согласно актам о его приемке после индивидуального испытания и комплексного опробования рабочими комиссиями (перечень актов приведен в приложении _____ к настоящему акту) в количестве:</w:t>
      </w:r>
    </w:p>
    <w:p w14:paraId="3FE25BE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9EC323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по проекту ________________________ единиц;</w:t>
      </w:r>
    </w:p>
    <w:p w14:paraId="2550240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E83008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фактически ________________________ единиц.</w:t>
      </w:r>
    </w:p>
    <w:p w14:paraId="52B808A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93168D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11. 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_____________________________________________________</w:t>
      </w:r>
    </w:p>
    <w:p w14:paraId="7790602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(сведения о выполнении)</w:t>
      </w:r>
    </w:p>
    <w:p w14:paraId="78C5231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E0E7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82C5C3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Характеристика мероприятий приведена в приложении _____ к акту. </w:t>
      </w:r>
    </w:p>
    <w:p w14:paraId="58DA434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854F0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2. Выявленные дефекты и недоделки должны быть устранены в сроки, указанные в приложении _____к акту.</w:t>
      </w:r>
    </w:p>
    <w:p w14:paraId="7D99B2A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C66F3E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13. Сметная стоимость по утвержденной проектной документации: </w:t>
      </w:r>
    </w:p>
    <w:p w14:paraId="64A7B2E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087BE9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всего _________________ тыс. руб., в том числе строительно-монтажных работ:</w:t>
      </w:r>
    </w:p>
    <w:p w14:paraId="42A7327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48055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____________тыс. руб., оборудования, инструмента и инвентаря ___________ тыс. руб.</w:t>
      </w:r>
    </w:p>
    <w:p w14:paraId="1D022CC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77CBB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Решение рабочей комиссии _____________________________________________________</w:t>
      </w:r>
    </w:p>
    <w:p w14:paraId="072DB0C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E3F78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9C784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здания, сооружения)</w:t>
      </w:r>
    </w:p>
    <w:p w14:paraId="2FBDE05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253CF6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СЧИТАТЬ ПРИНЯТЫМ от генерального подрядчика и готовым для предъявления приемочной комиссии.</w:t>
      </w:r>
    </w:p>
    <w:p w14:paraId="0447A66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BC7F2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Председатель рабочей комиссии _________________________________________________</w:t>
      </w:r>
    </w:p>
    <w:p w14:paraId="50B852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(подпись)</w:t>
      </w:r>
    </w:p>
    <w:p w14:paraId="4A4B163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9F477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Члены рабочей </w:t>
      </w:r>
      <w:proofErr w:type="gramStart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22858F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(подписи)</w:t>
      </w:r>
    </w:p>
    <w:p w14:paraId="78D091DE" w14:textId="6D443322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5A74D8C" wp14:editId="5BD3F3FE">
            <wp:simplePos x="0" y="0"/>
            <wp:positionH relativeFrom="column">
              <wp:posOffset>14605</wp:posOffset>
            </wp:positionH>
            <wp:positionV relativeFrom="paragraph">
              <wp:posOffset>1183005</wp:posOffset>
            </wp:positionV>
            <wp:extent cx="6935470" cy="4783455"/>
            <wp:effectExtent l="714057" t="0" r="712788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8EA4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C0B71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53C5BE6" w14:textId="77777777" w:rsidR="00521BCF" w:rsidRPr="00521BCF" w:rsidRDefault="00521BCF" w:rsidP="00521BCF">
      <w:pPr>
        <w:widowControl w:val="0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5033"/>
        <w:gridCol w:w="5106"/>
      </w:tblGrid>
      <w:tr w:rsidR="00521BCF" w:rsidRPr="00521BCF" w14:paraId="3F518D37" w14:textId="77777777" w:rsidTr="00FC6BBE">
        <w:tc>
          <w:tcPr>
            <w:tcW w:w="2482" w:type="pct"/>
          </w:tcPr>
          <w:p w14:paraId="379E540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Сдали</w:t>
            </w:r>
          </w:p>
        </w:tc>
        <w:tc>
          <w:tcPr>
            <w:tcW w:w="2518" w:type="pct"/>
          </w:tcPr>
          <w:p w14:paraId="500A89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Приняли</w:t>
            </w:r>
          </w:p>
        </w:tc>
      </w:tr>
      <w:tr w:rsidR="00521BCF" w:rsidRPr="00521BCF" w14:paraId="29823EF3" w14:textId="77777777" w:rsidTr="00FC6BBE">
        <w:tc>
          <w:tcPr>
            <w:tcW w:w="2482" w:type="pct"/>
          </w:tcPr>
          <w:p w14:paraId="36A3541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генерального Субподрядчика и субподрядных организаций</w:t>
            </w:r>
          </w:p>
        </w:tc>
        <w:tc>
          <w:tcPr>
            <w:tcW w:w="2518" w:type="pct"/>
          </w:tcPr>
          <w:p w14:paraId="32DED44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Заказчика (застройщика)</w:t>
            </w:r>
          </w:p>
        </w:tc>
      </w:tr>
      <w:tr w:rsidR="00521BCF" w:rsidRPr="00521BCF" w14:paraId="2CF85540" w14:textId="77777777" w:rsidTr="00FC6BBE">
        <w:trPr>
          <w:trHeight w:val="521"/>
        </w:trPr>
        <w:tc>
          <w:tcPr>
            <w:tcW w:w="2482" w:type="pct"/>
          </w:tcPr>
          <w:p w14:paraId="04B5A8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4812CC6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</w:tcPr>
          <w:p w14:paraId="14377F4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301B938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1BCF" w:rsidRPr="00521BCF" w14:paraId="41E3CCD1" w14:textId="77777777" w:rsidTr="00FC6BBE">
        <w:trPr>
          <w:trHeight w:val="535"/>
        </w:trPr>
        <w:tc>
          <w:tcPr>
            <w:tcW w:w="2482" w:type="pct"/>
          </w:tcPr>
          <w:p w14:paraId="4DEB479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5626A02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</w:tcPr>
          <w:p w14:paraId="22DA133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2320F1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1BCF" w:rsidRPr="00521BCF" w14:paraId="0DCC3F5A" w14:textId="77777777" w:rsidTr="00FC6BBE">
        <w:trPr>
          <w:trHeight w:val="544"/>
        </w:trPr>
        <w:tc>
          <w:tcPr>
            <w:tcW w:w="2482" w:type="pct"/>
          </w:tcPr>
          <w:p w14:paraId="5B35416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251AA6D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(подписи)</w:t>
            </w:r>
          </w:p>
        </w:tc>
        <w:tc>
          <w:tcPr>
            <w:tcW w:w="2518" w:type="pct"/>
          </w:tcPr>
          <w:p w14:paraId="0A80711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7C7E213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(подписи)</w:t>
            </w:r>
          </w:p>
        </w:tc>
      </w:tr>
    </w:tbl>
    <w:p w14:paraId="6FA71E8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29EA8B0" w14:textId="77777777" w:rsidTr="00FC6BBE">
        <w:trPr>
          <w:trHeight w:val="679"/>
        </w:trPr>
        <w:tc>
          <w:tcPr>
            <w:tcW w:w="4667" w:type="dxa"/>
          </w:tcPr>
          <w:p w14:paraId="794C3CFF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CCCF5F3" w14:textId="0492CFD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5E045A18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8013D6F" w14:textId="746131A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6BBA27D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ADB6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16 к договору (форма)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500"/>
      </w:tblGrid>
      <w:tr w:rsidR="00521BCF" w:rsidRPr="00521BCF" w14:paraId="52D7FD7D" w14:textId="77777777" w:rsidTr="00FC6BBE">
        <w:tc>
          <w:tcPr>
            <w:tcW w:w="4788" w:type="dxa"/>
          </w:tcPr>
          <w:p w14:paraId="58EFFEF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____________________________</w:t>
            </w:r>
          </w:p>
        </w:tc>
        <w:tc>
          <w:tcPr>
            <w:tcW w:w="4500" w:type="dxa"/>
          </w:tcPr>
          <w:p w14:paraId="0A149655" w14:textId="77777777" w:rsidR="00521BCF" w:rsidRPr="00521BCF" w:rsidRDefault="00521BCF" w:rsidP="00521BCF">
            <w:pPr>
              <w:keepNext/>
              <w:tabs>
                <w:tab w:val="left" w:pos="1560"/>
              </w:tabs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32"/>
                <w:szCs w:val="32"/>
                <w:lang w:eastAsia="ru-RU"/>
              </w:rPr>
            </w:pPr>
          </w:p>
        </w:tc>
      </w:tr>
      <w:tr w:rsidR="00521BCF" w:rsidRPr="00521BCF" w14:paraId="79D44455" w14:textId="77777777" w:rsidTr="00FC6BBE">
        <w:tc>
          <w:tcPr>
            <w:tcW w:w="4788" w:type="dxa"/>
          </w:tcPr>
          <w:p w14:paraId="4324909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6CCC6F3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BCF" w:rsidRPr="00521BCF" w14:paraId="08C991FD" w14:textId="77777777" w:rsidTr="00FC6BBE">
        <w:tc>
          <w:tcPr>
            <w:tcW w:w="4788" w:type="dxa"/>
          </w:tcPr>
          <w:p w14:paraId="5F4E74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5FDEFE2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BCF" w:rsidRPr="00521BCF" w14:paraId="7F197452" w14:textId="77777777" w:rsidTr="00FC6BBE">
        <w:tc>
          <w:tcPr>
            <w:tcW w:w="4788" w:type="dxa"/>
          </w:tcPr>
          <w:p w14:paraId="37F24C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6572C5C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___________________</w:t>
            </w:r>
          </w:p>
        </w:tc>
      </w:tr>
      <w:tr w:rsidR="00521BCF" w:rsidRPr="00521BCF" w14:paraId="45971D97" w14:textId="77777777" w:rsidTr="00FC6BBE">
        <w:tc>
          <w:tcPr>
            <w:tcW w:w="4788" w:type="dxa"/>
          </w:tcPr>
          <w:p w14:paraId="0E906D9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55CA1BB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521BCF" w:rsidRPr="00521BCF" w14:paraId="4DBEB15C" w14:textId="77777777" w:rsidTr="00FC6BBE">
        <w:tc>
          <w:tcPr>
            <w:tcW w:w="4788" w:type="dxa"/>
          </w:tcPr>
          <w:p w14:paraId="51571454" w14:textId="5C07BDF9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E56FA48" wp14:editId="232EF8B3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1233170</wp:posOffset>
                  </wp:positionV>
                  <wp:extent cx="6935470" cy="4783455"/>
                  <wp:effectExtent l="714057" t="0" r="712788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14:paraId="14B3B8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__________________________</w:t>
            </w:r>
          </w:p>
        </w:tc>
      </w:tr>
    </w:tbl>
    <w:p w14:paraId="27A6EB18" w14:textId="77777777" w:rsidR="00521BCF" w:rsidRPr="00521BCF" w:rsidRDefault="00521BCF" w:rsidP="00521BCF">
      <w:pPr>
        <w:tabs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5B4EF" w14:textId="77777777" w:rsidR="00521BCF" w:rsidRPr="00521BCF" w:rsidRDefault="00521BCF" w:rsidP="00521BCF">
      <w:pPr>
        <w:tabs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НЕДОДЕЛОК</w:t>
      </w:r>
    </w:p>
    <w:p w14:paraId="0F4B1E07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CBA6EB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"     " ___________ 20____ г.</w:t>
      </w:r>
    </w:p>
    <w:p w14:paraId="52CF5DEF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"/>
        <w:gridCol w:w="1695"/>
        <w:gridCol w:w="1400"/>
        <w:gridCol w:w="1405"/>
        <w:gridCol w:w="1544"/>
        <w:gridCol w:w="2067"/>
        <w:gridCol w:w="1444"/>
      </w:tblGrid>
      <w:tr w:rsidR="00521BCF" w:rsidRPr="00521BCF" w14:paraId="32B8B0E2" w14:textId="77777777" w:rsidTr="00FC6BBE">
        <w:trPr>
          <w:cantSplit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8E7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422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недоделок  (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чертежа, альбом, лист)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F43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(ПК, км физ. 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объём,  ед.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7683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509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71E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выполнении (подтверждение эксплуатирующей организации и технадзора)</w:t>
            </w:r>
          </w:p>
          <w:p w14:paraId="684A2B24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F2D4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214DF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не выполнения</w:t>
            </w:r>
          </w:p>
        </w:tc>
      </w:tr>
      <w:tr w:rsidR="00521BCF" w:rsidRPr="00521BCF" w14:paraId="0E1D98FD" w14:textId="77777777" w:rsidTr="00FC6BBE">
        <w:trPr>
          <w:cantSplit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A02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A7A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519F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F5F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B6D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DD42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DD7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2082E054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14:paraId="57E4B5C1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1D92A3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158F7C2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____________________</w:t>
      </w:r>
      <w:proofErr w:type="gramStart"/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   ___________</w:t>
      </w:r>
    </w:p>
    <w:p w14:paraId="3C9A2D8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(должность, </w:t>
      </w:r>
      <w:proofErr w:type="gramStart"/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организация,   </w:t>
      </w:r>
      <w:proofErr w:type="gramEnd"/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(подпись)          (дата)</w:t>
      </w:r>
    </w:p>
    <w:p w14:paraId="01D21DB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инициалы)</w:t>
      </w:r>
    </w:p>
    <w:p w14:paraId="74CBB93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8E7AB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630653F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D0C96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8CB72F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68C4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5D451860" w14:textId="77777777" w:rsidTr="00FC6BBE">
        <w:trPr>
          <w:trHeight w:val="679"/>
        </w:trPr>
        <w:tc>
          <w:tcPr>
            <w:tcW w:w="4667" w:type="dxa"/>
          </w:tcPr>
          <w:p w14:paraId="6640671E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FC0D63E" w14:textId="3CBFAD5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33E7FB64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A3F043" w14:textId="234668AE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3EC4F32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084D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61BDB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766E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0E5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7698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89A9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headerReference w:type="default" r:id="rId22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</w:p>
    <w:p w14:paraId="26605DF7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17 к договору (форма)</w:t>
      </w:r>
    </w:p>
    <w:tbl>
      <w:tblPr>
        <w:tblW w:w="15429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840"/>
        <w:gridCol w:w="1113"/>
        <w:gridCol w:w="207"/>
        <w:gridCol w:w="1200"/>
        <w:gridCol w:w="840"/>
        <w:gridCol w:w="1080"/>
        <w:gridCol w:w="1011"/>
        <w:gridCol w:w="1149"/>
        <w:gridCol w:w="1320"/>
        <w:gridCol w:w="1440"/>
        <w:gridCol w:w="859"/>
        <w:gridCol w:w="890"/>
      </w:tblGrid>
      <w:tr w:rsidR="00521BCF" w:rsidRPr="00521BCF" w14:paraId="0D8C37FD" w14:textId="77777777" w:rsidTr="00FC6BBE">
        <w:trPr>
          <w:trHeight w:val="241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199E8" w14:textId="2453A440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9CC70E6" wp14:editId="43796CE7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1116965</wp:posOffset>
                  </wp:positionV>
                  <wp:extent cx="6935470" cy="4783455"/>
                  <wp:effectExtent l="714057" t="0" r="712788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14:paraId="0A7A369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</w:tc>
      </w:tr>
      <w:tr w:rsidR="00521BCF" w:rsidRPr="00521BCF" w14:paraId="64F036FA" w14:textId="77777777" w:rsidTr="00FC6BBE">
        <w:trPr>
          <w:trHeight w:val="390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C9A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14:paraId="30C3DC8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(должность)</w:t>
            </w:r>
          </w:p>
        </w:tc>
      </w:tr>
      <w:tr w:rsidR="00521BCF" w:rsidRPr="00521BCF" w14:paraId="07823D7F" w14:textId="77777777" w:rsidTr="00FC6BBE">
        <w:trPr>
          <w:trHeight w:val="492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A12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 </w:t>
            </w:r>
          </w:p>
          <w:p w14:paraId="5C20BD6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(расшифровка подписи)        </w:t>
            </w:r>
          </w:p>
          <w:p w14:paraId="6F0E027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_______________ 20__ г.</w:t>
            </w:r>
          </w:p>
        </w:tc>
      </w:tr>
      <w:tr w:rsidR="00521BCF" w:rsidRPr="00521BCF" w14:paraId="1B4AFFE7" w14:textId="77777777" w:rsidTr="00FC6BBE">
        <w:trPr>
          <w:trHeight w:val="65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DDAB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</w:t>
            </w:r>
          </w:p>
          <w:p w14:paraId="393CBDC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принимаемого имущества в составе законченных строительством объектов (титульных временных зданий и сооружений)</w:t>
            </w:r>
          </w:p>
          <w:p w14:paraId="6A495B9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титулу: _________________________________________</w:t>
            </w:r>
          </w:p>
        </w:tc>
      </w:tr>
      <w:tr w:rsidR="00521BCF" w:rsidRPr="00521BCF" w14:paraId="6F3B376F" w14:textId="77777777" w:rsidTr="00FC6BBE">
        <w:trPr>
          <w:trHeight w:val="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8112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766B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титула строительства)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D73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358148F3" w14:textId="77777777" w:rsidTr="00FC6BBE">
        <w:trPr>
          <w:cantSplit/>
          <w:trHeight w:val="1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A85D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14:paraId="6D7DBEA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114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имущества с указанием 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  (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модели, типа)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C313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 регистрации, да/нет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8724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403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Коли-</w:t>
            </w:r>
            <w:proofErr w:type="spell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ECCE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8BD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 дата акта рабочей комиссии</w:t>
            </w:r>
          </w:p>
        </w:tc>
      </w:tr>
      <w:tr w:rsidR="00521BCF" w:rsidRPr="00521BCF" w14:paraId="1CA02A01" w14:textId="77777777" w:rsidTr="00FC6BBE">
        <w:trPr>
          <w:cantSplit/>
          <w:trHeight w:val="1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8677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6549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7F13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D5BB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35C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44A7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16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единицы (гр.7 / гр.5)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9BDC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3440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затрат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4AEB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3E56E5F3" w14:textId="77777777" w:rsidTr="00FC6BBE">
        <w:trPr>
          <w:cantSplit/>
          <w:trHeight w:val="2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83BA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681D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EEF3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BE4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C16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6B2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271E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7E38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EE7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DE7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Оборудование, мебель, инвентарь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32F0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04D0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0B81F159" w14:textId="77777777" w:rsidTr="00FC6BBE">
        <w:trPr>
          <w:trHeight w:val="1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069E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AA4F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79BD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1F6C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4CCD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335E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720E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5224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166E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53C4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5540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5058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21BCF" w:rsidRPr="00521BCF" w14:paraId="1F0DF93F" w14:textId="77777777" w:rsidTr="00FC6BBE">
        <w:trPr>
          <w:trHeight w:val="1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4ACF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D2E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объекта строительства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1380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FA1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9BBE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F2F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7202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5E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FD8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6B65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EDCD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AC9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2F3759D1" w14:textId="77777777" w:rsidTr="00FC6BBE">
        <w:trPr>
          <w:trHeight w:val="1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FA48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7A33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C41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708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8B27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47D5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A40B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15D8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F0FD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88B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07CE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44CE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7AF1597D" w14:textId="77777777" w:rsidTr="00FC6BBE">
        <w:trPr>
          <w:trHeight w:val="1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D723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409F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1B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1181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6152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5669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E3D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72E7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EDAC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C0A3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FC3F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47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5401823D" w14:textId="77777777" w:rsidTr="00FC6BBE">
        <w:trPr>
          <w:trHeight w:val="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3036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73F8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D944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D7CD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C492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7A3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F4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EDA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35F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9FB7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BDB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A621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7AD34803" w14:textId="77777777" w:rsidTr="00FC6BBE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E4A6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A49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объекта строительства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045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9657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FB7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A17F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73D5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848A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8350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6A81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AE7F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30E9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48091176" w14:textId="77777777" w:rsidTr="00FC6BBE">
        <w:trPr>
          <w:trHeight w:val="1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E8B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838A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1842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7BC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B461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DCE3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D85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37D5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C19A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9AC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E4A8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D60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19825B1E" w14:textId="77777777" w:rsidTr="00FC6BBE">
        <w:trPr>
          <w:trHeight w:val="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FAA0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A469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352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09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31CC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3C9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BB1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C1AC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C3CE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A3AD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50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259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6023AF6C" w14:textId="77777777" w:rsidTr="00FC6BBE">
        <w:trPr>
          <w:trHeight w:val="2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E3D0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8190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5C3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56B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482A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5D24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1E1A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AFCD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1B1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F56D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610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C513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4A8F6B4D" w14:textId="77777777" w:rsidTr="00FC6BBE">
        <w:trPr>
          <w:trHeight w:val="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DAE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3D72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1A23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9413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8CDE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EE8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81B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8FC4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3155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5C95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3E2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F9B2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5655025E" w14:textId="77777777" w:rsidTr="00FC6BBE">
        <w:trPr>
          <w:trHeight w:val="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43DC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35FE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 - не заполняются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2DB9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EEBF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96D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D1CC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EF5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C7A0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1738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A8D0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08D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FEC5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ADB8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648A3B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Составил:</w:t>
      </w:r>
    </w:p>
    <w:p w14:paraId="7BBCAB7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______________   ___________________</w:t>
      </w:r>
    </w:p>
    <w:p w14:paraId="100A0EB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(расшифровка подписи)</w:t>
      </w:r>
    </w:p>
    <w:p w14:paraId="6CE2E49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Согласовано:</w:t>
      </w:r>
    </w:p>
    <w:p w14:paraId="5768161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Руководители структурных подразделений по функциональным направлениям деятельности</w:t>
      </w:r>
    </w:p>
    <w:p w14:paraId="4F2595F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______________   ____________________</w:t>
      </w:r>
    </w:p>
    <w:p w14:paraId="6FF7752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(расшифровка подписи)</w:t>
      </w:r>
    </w:p>
    <w:p w14:paraId="03574BF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   ______________   ______________________</w:t>
      </w:r>
    </w:p>
    <w:p w14:paraId="470B008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(расшифровка подписи)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5B16A98F" w14:textId="77777777" w:rsidTr="00FC6BBE">
        <w:trPr>
          <w:trHeight w:val="679"/>
        </w:trPr>
        <w:tc>
          <w:tcPr>
            <w:tcW w:w="4667" w:type="dxa"/>
          </w:tcPr>
          <w:p w14:paraId="0C1F154E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810CE8" w14:textId="24A5CCD5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34D8E345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F939060" w14:textId="7F20E29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0F73C85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DA637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26913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9EB62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21BCF" w:rsidRPr="00521BCF" w:rsidSect="00FC6BBE">
          <w:headerReference w:type="first" r:id="rId23"/>
          <w:pgSz w:w="16840" w:h="11907" w:orient="landscape" w:code="9"/>
          <w:pgMar w:top="284" w:right="1134" w:bottom="142" w:left="1134" w:header="720" w:footer="720" w:gutter="0"/>
          <w:cols w:space="720"/>
          <w:docGrid w:linePitch="272"/>
        </w:sectPr>
      </w:pPr>
    </w:p>
    <w:p w14:paraId="3DBF3D6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A37195" w14:textId="77777777" w:rsidR="00521BCF" w:rsidRPr="00521BCF" w:rsidRDefault="00521BCF" w:rsidP="00521B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18</w:t>
      </w:r>
    </w:p>
    <w:p w14:paraId="554940D0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(форма) </w:t>
      </w:r>
    </w:p>
    <w:p w14:paraId="764843C0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4D5C14E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ФОРМА</w:t>
      </w:r>
    </w:p>
    <w:p w14:paraId="609BFC26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декларации о соответствии участника закупки критериям отнесения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br/>
        <w:t>к субъектам малого и среднего предпринимательства</w:t>
      </w:r>
    </w:p>
    <w:p w14:paraId="5B252A26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CEE6AC" w14:textId="77777777" w:rsidR="00521BCF" w:rsidRPr="00521BCF" w:rsidRDefault="00521BCF" w:rsidP="00521BC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Подтверждаем, что  </w:t>
      </w:r>
    </w:p>
    <w:p w14:paraId="0B74196C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(указывается наименование участника закупки)</w:t>
      </w:r>
    </w:p>
    <w:p w14:paraId="7FFFFBE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1A6FCB8D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(указывается субъект малого или среднего предпринимательства</w:t>
      </w:r>
      <w:r w:rsidRPr="00521BCF">
        <w:rPr>
          <w:rFonts w:ascii="Times New Roman" w:eastAsia="Times New Roman" w:hAnsi="Times New Roman" w:cs="Times New Roman"/>
          <w:lang w:eastAsia="ru-RU"/>
        </w:rPr>
        <w:br/>
        <w:t>в зависимости от критериев отнесения)</w:t>
      </w:r>
    </w:p>
    <w:p w14:paraId="4DE092C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предпринимательства, и сообщаем следующую информацию:</w:t>
      </w:r>
    </w:p>
    <w:p w14:paraId="3B6C8D4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1. Адрес местонахождения (юридический адрес):  </w:t>
      </w:r>
    </w:p>
    <w:p w14:paraId="4E73B4BA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E933AA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86FD068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9B02D7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2.</w:t>
      </w:r>
      <w:r w:rsidRPr="00521BCF">
        <w:rPr>
          <w:rFonts w:ascii="Times New Roman" w:eastAsia="Times New Roman" w:hAnsi="Times New Roman" w:cs="Times New Roman"/>
          <w:lang w:val="en-US" w:eastAsia="ru-RU"/>
        </w:rPr>
        <w:t> </w:t>
      </w:r>
      <w:r w:rsidRPr="00521BCF">
        <w:rPr>
          <w:rFonts w:ascii="Times New Roman" w:eastAsia="Times New Roman" w:hAnsi="Times New Roman" w:cs="Times New Roman"/>
          <w:lang w:eastAsia="ru-RU"/>
        </w:rPr>
        <w:t>ИНН/</w:t>
      </w: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 xml:space="preserve">КПП:  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59C8E2DF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(№, сведения о дате выдачи документа и выдавшем его органе)</w:t>
      </w:r>
    </w:p>
    <w:p w14:paraId="0AB46D04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3. </w:t>
      </w: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 xml:space="preserve">ОГРН:  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46C6EA6D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1C255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14:paraId="4AD29C2E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0CBE756B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органа, дата внесения в реестр и номер в реестре)</w:t>
      </w:r>
    </w:p>
    <w:p w14:paraId="01AB4225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521BCF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1"/>
      </w:r>
      <w:r w:rsidRPr="00521BCF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2"/>
      </w:r>
      <w:r w:rsidRPr="00521BC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025"/>
        <w:gridCol w:w="1418"/>
        <w:gridCol w:w="1588"/>
      </w:tblGrid>
      <w:tr w:rsidR="00521BCF" w:rsidRPr="00521BCF" w14:paraId="7C558E11" w14:textId="77777777" w:rsidTr="00FC6BBE">
        <w:trPr>
          <w:cantSplit/>
          <w:tblHeader/>
        </w:trPr>
        <w:tc>
          <w:tcPr>
            <w:tcW w:w="567" w:type="dxa"/>
            <w:vAlign w:val="center"/>
          </w:tcPr>
          <w:p w14:paraId="221548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2" w:type="dxa"/>
            <w:vAlign w:val="center"/>
          </w:tcPr>
          <w:p w14:paraId="2593E5C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3"/>
            </w:r>
          </w:p>
        </w:tc>
        <w:tc>
          <w:tcPr>
            <w:tcW w:w="1025" w:type="dxa"/>
            <w:vAlign w:val="center"/>
          </w:tcPr>
          <w:p w14:paraId="35E21A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Малые предприятия</w:t>
            </w:r>
          </w:p>
        </w:tc>
        <w:tc>
          <w:tcPr>
            <w:tcW w:w="1418" w:type="dxa"/>
            <w:vAlign w:val="center"/>
          </w:tcPr>
          <w:p w14:paraId="3E1883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14:paraId="4D70D2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</w:tr>
      <w:tr w:rsidR="00521BCF" w:rsidRPr="00521BCF" w14:paraId="65055BAC" w14:textId="77777777" w:rsidTr="00FC6BBE">
        <w:trPr>
          <w:cantSplit/>
          <w:tblHeader/>
        </w:trPr>
        <w:tc>
          <w:tcPr>
            <w:tcW w:w="567" w:type="dxa"/>
          </w:tcPr>
          <w:p w14:paraId="79382E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4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2" w:type="dxa"/>
          </w:tcPr>
          <w:p w14:paraId="7B4C20C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5" w:type="dxa"/>
          </w:tcPr>
          <w:p w14:paraId="32938EE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14:paraId="61DED8F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14:paraId="3D363E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1BCF" w:rsidRPr="00521BCF" w14:paraId="087613C8" w14:textId="77777777" w:rsidTr="00FC6BBE">
        <w:trPr>
          <w:cantSplit/>
        </w:trPr>
        <w:tc>
          <w:tcPr>
            <w:tcW w:w="567" w:type="dxa"/>
          </w:tcPr>
          <w:p w14:paraId="199AB6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2" w:type="dxa"/>
          </w:tcPr>
          <w:p w14:paraId="5F5028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443" w:type="dxa"/>
            <w:gridSpan w:val="2"/>
          </w:tcPr>
          <w:p w14:paraId="2139F3E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</w:p>
        </w:tc>
        <w:tc>
          <w:tcPr>
            <w:tcW w:w="1588" w:type="dxa"/>
          </w:tcPr>
          <w:p w14:paraId="474DA3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0F69806B" w14:textId="77777777" w:rsidTr="00FC6BBE">
        <w:trPr>
          <w:cantSplit/>
        </w:trPr>
        <w:tc>
          <w:tcPr>
            <w:tcW w:w="567" w:type="dxa"/>
          </w:tcPr>
          <w:p w14:paraId="34E187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2" w:type="dxa"/>
          </w:tcPr>
          <w:p w14:paraId="4B0A65B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капитале общества с ограниченной ответственностью иностранных юридических лиц, процентов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5"/>
            </w:r>
          </w:p>
        </w:tc>
        <w:tc>
          <w:tcPr>
            <w:tcW w:w="2443" w:type="dxa"/>
            <w:gridSpan w:val="2"/>
          </w:tcPr>
          <w:p w14:paraId="68ECFE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14:paraId="66DB8A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44359036" w14:textId="77777777" w:rsidTr="00FC6BBE">
        <w:trPr>
          <w:cantSplit/>
        </w:trPr>
        <w:tc>
          <w:tcPr>
            <w:tcW w:w="567" w:type="dxa"/>
          </w:tcPr>
          <w:p w14:paraId="5D705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2" w:type="dxa"/>
          </w:tcPr>
          <w:p w14:paraId="3917EDD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капитале общества с ограниченной ответственностью, принадлежащая одному или нескольким юридическим лицам, не являющимся субъектами малого и среднего предпринимательства, процентов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6"/>
            </w:r>
          </w:p>
        </w:tc>
        <w:tc>
          <w:tcPr>
            <w:tcW w:w="2443" w:type="dxa"/>
            <w:gridSpan w:val="2"/>
          </w:tcPr>
          <w:p w14:paraId="660CA97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14:paraId="0ECF5D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6F9C4460" w14:textId="77777777" w:rsidTr="00FC6BBE">
        <w:trPr>
          <w:cantSplit/>
        </w:trPr>
        <w:tc>
          <w:tcPr>
            <w:tcW w:w="567" w:type="dxa"/>
          </w:tcPr>
          <w:p w14:paraId="55EA48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382" w:type="dxa"/>
          </w:tcPr>
          <w:p w14:paraId="17F7AA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443" w:type="dxa"/>
            <w:gridSpan w:val="2"/>
          </w:tcPr>
          <w:p w14:paraId="1354DC0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9899EC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521BCF" w:rsidRPr="00521BCF" w14:paraId="67490965" w14:textId="77777777" w:rsidTr="00FC6BBE">
        <w:trPr>
          <w:cantSplit/>
        </w:trPr>
        <w:tc>
          <w:tcPr>
            <w:tcW w:w="567" w:type="dxa"/>
          </w:tcPr>
          <w:p w14:paraId="58F8172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382" w:type="dxa"/>
          </w:tcPr>
          <w:p w14:paraId="409D0B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такого хозяйственного общества, хозяйственного партнерства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443" w:type="dxa"/>
            <w:gridSpan w:val="2"/>
          </w:tcPr>
          <w:p w14:paraId="63DAD9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5DD59F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2E3A19B3" w14:textId="77777777" w:rsidTr="00FC6BBE">
        <w:trPr>
          <w:cantSplit/>
        </w:trPr>
        <w:tc>
          <w:tcPr>
            <w:tcW w:w="567" w:type="dxa"/>
          </w:tcPr>
          <w:p w14:paraId="77FA45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382" w:type="dxa"/>
          </w:tcPr>
          <w:p w14:paraId="574649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Хозяйственное общество, хозяйственное партнерство получило статус участника проекта в соответствии с Федеральным </w:t>
            </w:r>
            <w:hyperlink r:id="rId24" w:history="1">
              <w:r w:rsidRPr="00521BC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от 28 сентября 2010 года N 244-ФЗ »Об инновационном центре «Сколково»</w:t>
            </w:r>
          </w:p>
        </w:tc>
        <w:tc>
          <w:tcPr>
            <w:tcW w:w="2443" w:type="dxa"/>
            <w:gridSpan w:val="2"/>
          </w:tcPr>
          <w:p w14:paraId="3E78EB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FE0CD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77D5F6A6" w14:textId="77777777" w:rsidTr="00FC6BBE">
        <w:trPr>
          <w:cantSplit/>
        </w:trPr>
        <w:tc>
          <w:tcPr>
            <w:tcW w:w="567" w:type="dxa"/>
          </w:tcPr>
          <w:p w14:paraId="05F8B7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382" w:type="dxa"/>
          </w:tcPr>
          <w:p w14:paraId="31A2A54C" w14:textId="77777777" w:rsidR="00521BCF" w:rsidRPr="00521BCF" w:rsidRDefault="00521BCF" w:rsidP="00521BC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</w:rPr>
              <w:t xml:space="preserve">Учредителями (участниками) хозяйственного общества, хозяйственного партнерства являются юридические лица, включенные в утвержденный Правительством Российской Федерации </w:t>
            </w:r>
            <w:hyperlink r:id="rId25" w:history="1">
              <w:r w:rsidRPr="00521BCF">
                <w:rPr>
                  <w:rFonts w:ascii="Times New Roman" w:eastAsia="Times New Roman" w:hAnsi="Times New Roman" w:cs="Times New Roman"/>
                </w:rPr>
                <w:t>перечень</w:t>
              </w:r>
            </w:hyperlink>
            <w:r w:rsidRPr="00521BCF">
              <w:rPr>
                <w:rFonts w:ascii="Times New Roman" w:eastAsia="Times New Roman" w:hAnsi="Times New Roman" w:cs="Times New Roman"/>
              </w:rPr>
              <w:t xml:space="preserve">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6" w:history="1">
              <w:r w:rsidRPr="00521BCF">
                <w:rPr>
                  <w:rFonts w:ascii="Times New Roman" w:eastAsia="Times New Roman" w:hAnsi="Times New Roman" w:cs="Times New Roman"/>
                </w:rPr>
                <w:t>законом</w:t>
              </w:r>
            </w:hyperlink>
            <w:r w:rsidRPr="00521BCF">
              <w:rPr>
                <w:rFonts w:ascii="Times New Roman" w:eastAsia="Times New Roman" w:hAnsi="Times New Roman" w:cs="Times New Roman"/>
              </w:rPr>
              <w:t xml:space="preserve"> от 23 августа 1996 года N 127-ФЗ «О науке и государственной научно-технической политике»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</w:rPr>
              <w:endnoteReference w:id="7"/>
            </w:r>
            <w:r w:rsidRPr="00521BC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43" w:type="dxa"/>
            <w:gridSpan w:val="2"/>
          </w:tcPr>
          <w:p w14:paraId="47AC2B6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308E8C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7B400C67" w14:textId="77777777" w:rsidTr="00FC6BBE">
        <w:trPr>
          <w:cantSplit/>
        </w:trPr>
        <w:tc>
          <w:tcPr>
            <w:tcW w:w="567" w:type="dxa"/>
            <w:vMerge w:val="restart"/>
          </w:tcPr>
          <w:p w14:paraId="6664238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2" w:type="dxa"/>
            <w:vMerge w:val="restart"/>
          </w:tcPr>
          <w:p w14:paraId="2AB401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за последние 3 года, человек</w:t>
            </w:r>
          </w:p>
        </w:tc>
        <w:tc>
          <w:tcPr>
            <w:tcW w:w="1025" w:type="dxa"/>
          </w:tcPr>
          <w:p w14:paraId="56AB9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до 100 включительно</w:t>
            </w:r>
          </w:p>
        </w:tc>
        <w:tc>
          <w:tcPr>
            <w:tcW w:w="1418" w:type="dxa"/>
            <w:vMerge w:val="restart"/>
          </w:tcPr>
          <w:p w14:paraId="0F13A5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14:paraId="7FAF18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человек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>(за каждый год)</w:t>
            </w:r>
          </w:p>
        </w:tc>
      </w:tr>
      <w:tr w:rsidR="00521BCF" w:rsidRPr="00521BCF" w14:paraId="19BD7B35" w14:textId="77777777" w:rsidTr="00FC6BBE">
        <w:trPr>
          <w:cantSplit/>
        </w:trPr>
        <w:tc>
          <w:tcPr>
            <w:tcW w:w="567" w:type="dxa"/>
            <w:vMerge/>
          </w:tcPr>
          <w:p w14:paraId="6328CE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2" w:type="dxa"/>
            <w:vMerge/>
          </w:tcPr>
          <w:p w14:paraId="2F7FDFD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14:paraId="57BB93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до 15 – микропред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приятие</w:t>
            </w:r>
          </w:p>
        </w:tc>
        <w:tc>
          <w:tcPr>
            <w:tcW w:w="1418" w:type="dxa"/>
            <w:vMerge/>
          </w:tcPr>
          <w:p w14:paraId="521C1E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</w:tcPr>
          <w:p w14:paraId="1BDA1D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BCF" w:rsidRPr="00521BCF" w14:paraId="73AFC6A0" w14:textId="77777777" w:rsidTr="00FC6BBE">
        <w:trPr>
          <w:cantSplit/>
        </w:trPr>
        <w:tc>
          <w:tcPr>
            <w:tcW w:w="567" w:type="dxa"/>
            <w:vMerge w:val="restart"/>
          </w:tcPr>
          <w:p w14:paraId="152C63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2" w:type="dxa"/>
            <w:vMerge w:val="restart"/>
          </w:tcPr>
          <w:p w14:paraId="62E803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8"/>
            </w:r>
          </w:p>
        </w:tc>
        <w:tc>
          <w:tcPr>
            <w:tcW w:w="1025" w:type="dxa"/>
          </w:tcPr>
          <w:p w14:paraId="79E7F9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vMerge w:val="restart"/>
          </w:tcPr>
          <w:p w14:paraId="534AD0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88" w:type="dxa"/>
          </w:tcPr>
          <w:p w14:paraId="78230C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указывается в млн. рублей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>(за каждый год)</w:t>
            </w:r>
          </w:p>
        </w:tc>
      </w:tr>
      <w:tr w:rsidR="00521BCF" w:rsidRPr="00521BCF" w14:paraId="478C8907" w14:textId="77777777" w:rsidTr="00FC6BBE">
        <w:trPr>
          <w:cantSplit/>
        </w:trPr>
        <w:tc>
          <w:tcPr>
            <w:tcW w:w="567" w:type="dxa"/>
            <w:vMerge/>
          </w:tcPr>
          <w:p w14:paraId="3963EF8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2" w:type="dxa"/>
            <w:vMerge/>
          </w:tcPr>
          <w:p w14:paraId="49E8A3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14:paraId="7CE2903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120 в год – микро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предприятие</w:t>
            </w:r>
          </w:p>
        </w:tc>
        <w:tc>
          <w:tcPr>
            <w:tcW w:w="1418" w:type="dxa"/>
            <w:vMerge/>
          </w:tcPr>
          <w:p w14:paraId="1AC2E2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14:paraId="417BDA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BCF" w:rsidRPr="00521BCF" w14:paraId="47AA3BC7" w14:textId="77777777" w:rsidTr="00FC6BBE">
        <w:trPr>
          <w:cantSplit/>
        </w:trPr>
        <w:tc>
          <w:tcPr>
            <w:tcW w:w="567" w:type="dxa"/>
          </w:tcPr>
          <w:p w14:paraId="7571B4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2" w:type="dxa"/>
          </w:tcPr>
          <w:p w14:paraId="2616114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031" w:type="dxa"/>
            <w:gridSpan w:val="3"/>
          </w:tcPr>
          <w:p w14:paraId="37A172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070D5B57" w14:textId="77777777" w:rsidTr="00FC6BBE">
        <w:trPr>
          <w:cantSplit/>
        </w:trPr>
        <w:tc>
          <w:tcPr>
            <w:tcW w:w="567" w:type="dxa"/>
          </w:tcPr>
          <w:p w14:paraId="68C4124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2" w:type="dxa"/>
          </w:tcPr>
          <w:p w14:paraId="44FE88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031" w:type="dxa"/>
            <w:gridSpan w:val="3"/>
          </w:tcPr>
          <w:p w14:paraId="73BF25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66C4D0AC" w14:textId="77777777" w:rsidTr="00FC6BBE">
        <w:trPr>
          <w:cantSplit/>
        </w:trPr>
        <w:tc>
          <w:tcPr>
            <w:tcW w:w="567" w:type="dxa"/>
          </w:tcPr>
          <w:p w14:paraId="2675DE1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382" w:type="dxa"/>
          </w:tcPr>
          <w:p w14:paraId="12D4F4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031" w:type="dxa"/>
            <w:gridSpan w:val="3"/>
          </w:tcPr>
          <w:p w14:paraId="0EAB902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случае участия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заказчика, реализующего программу партнерства)</w:t>
            </w:r>
          </w:p>
        </w:tc>
      </w:tr>
      <w:tr w:rsidR="00521BCF" w:rsidRPr="00521BCF" w14:paraId="21C683AD" w14:textId="77777777" w:rsidTr="00FC6BBE">
        <w:trPr>
          <w:cantSplit/>
        </w:trPr>
        <w:tc>
          <w:tcPr>
            <w:tcW w:w="567" w:type="dxa"/>
          </w:tcPr>
          <w:p w14:paraId="2786476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2" w:type="dxa"/>
          </w:tcPr>
          <w:p w14:paraId="656E09F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031" w:type="dxa"/>
            <w:gridSpan w:val="3"/>
          </w:tcPr>
          <w:p w14:paraId="49822B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заказчика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держателя реестра участников программ партнерства)</w:t>
            </w:r>
          </w:p>
        </w:tc>
      </w:tr>
      <w:tr w:rsidR="00521BCF" w:rsidRPr="00521BCF" w14:paraId="4437CD88" w14:textId="77777777" w:rsidTr="00FC6BBE">
        <w:trPr>
          <w:cantSplit/>
        </w:trPr>
        <w:tc>
          <w:tcPr>
            <w:tcW w:w="567" w:type="dxa"/>
          </w:tcPr>
          <w:p w14:paraId="57B645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2" w:type="dxa"/>
          </w:tcPr>
          <w:p w14:paraId="068625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031" w:type="dxa"/>
            <w:gridSpan w:val="3"/>
          </w:tcPr>
          <w:p w14:paraId="63475F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исполненных контрактов и общая сумма)</w:t>
            </w:r>
          </w:p>
        </w:tc>
      </w:tr>
      <w:tr w:rsidR="00521BCF" w:rsidRPr="00521BCF" w14:paraId="2EB99E11" w14:textId="77777777" w:rsidTr="00FC6BBE">
        <w:trPr>
          <w:cantSplit/>
        </w:trPr>
        <w:tc>
          <w:tcPr>
            <w:tcW w:w="567" w:type="dxa"/>
          </w:tcPr>
          <w:p w14:paraId="2BD4AA5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2" w:type="dxa"/>
          </w:tcPr>
          <w:p w14:paraId="189837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031" w:type="dxa"/>
            <w:gridSpan w:val="3"/>
          </w:tcPr>
          <w:p w14:paraId="229AFB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521BCF" w:rsidRPr="00521BCF" w14:paraId="186D3DBA" w14:textId="77777777" w:rsidTr="00FC6BBE">
        <w:trPr>
          <w:cantSplit/>
        </w:trPr>
        <w:tc>
          <w:tcPr>
            <w:tcW w:w="567" w:type="dxa"/>
          </w:tcPr>
          <w:p w14:paraId="21F1C2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2" w:type="dxa"/>
          </w:tcPr>
          <w:p w14:paraId="52BC97A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031" w:type="dxa"/>
            <w:gridSpan w:val="3"/>
          </w:tcPr>
          <w:p w14:paraId="2813B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5EE4AF93" w14:textId="77777777" w:rsidTr="00FC6BBE">
        <w:trPr>
          <w:cantSplit/>
        </w:trPr>
        <w:tc>
          <w:tcPr>
            <w:tcW w:w="567" w:type="dxa"/>
          </w:tcPr>
          <w:p w14:paraId="31E5CA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2" w:type="dxa"/>
          </w:tcPr>
          <w:p w14:paraId="579F50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031" w:type="dxa"/>
            <w:gridSpan w:val="3"/>
          </w:tcPr>
          <w:p w14:paraId="15E720D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521BCF" w:rsidRPr="00521BCF" w14:paraId="40D0B352" w14:textId="77777777" w:rsidTr="00FC6BBE">
        <w:trPr>
          <w:cantSplit/>
        </w:trPr>
        <w:tc>
          <w:tcPr>
            <w:tcW w:w="567" w:type="dxa"/>
          </w:tcPr>
          <w:p w14:paraId="06308C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2" w:type="dxa"/>
          </w:tcPr>
          <w:p w14:paraId="0F9715C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031" w:type="dxa"/>
            <w:gridSpan w:val="3"/>
          </w:tcPr>
          <w:p w14:paraId="322B43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</w:tbl>
    <w:p w14:paraId="217C1859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BED3B8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23CCF4F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М.П.</w:t>
      </w:r>
    </w:p>
    <w:p w14:paraId="08DE6746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подписавшего, должность)</w:t>
      </w:r>
    </w:p>
    <w:p w14:paraId="572C9D1A" w14:textId="77777777" w:rsidR="00521BCF" w:rsidRPr="00521BCF" w:rsidRDefault="00521BCF" w:rsidP="00521BC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BBCB6" w14:textId="77777777" w:rsidR="00FC6BBE" w:rsidRDefault="00FC6BBE" w:rsidP="00521BCF">
      <w:pPr>
        <w:ind w:firstLine="567"/>
      </w:pPr>
    </w:p>
    <w:sectPr w:rsidR="00FC6BBE" w:rsidSect="00521BCF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9C3D5" w14:textId="77777777" w:rsidR="008306A6" w:rsidRDefault="008306A6" w:rsidP="00521BCF">
      <w:pPr>
        <w:spacing w:after="0" w:line="240" w:lineRule="auto"/>
      </w:pPr>
      <w:r>
        <w:separator/>
      </w:r>
    </w:p>
  </w:endnote>
  <w:endnote w:type="continuationSeparator" w:id="0">
    <w:p w14:paraId="05242019" w14:textId="77777777" w:rsidR="008306A6" w:rsidRDefault="008306A6" w:rsidP="00521BCF">
      <w:pPr>
        <w:spacing w:after="0" w:line="240" w:lineRule="auto"/>
      </w:pPr>
      <w:r>
        <w:continuationSeparator/>
      </w:r>
    </w:p>
  </w:endnote>
  <w:endnote w:id="1">
    <w:p w14:paraId="6593E2E2" w14:textId="77777777" w:rsidR="008306A6" w:rsidRDefault="008306A6" w:rsidP="00521BCF">
      <w:pPr>
        <w:pStyle w:val="affb"/>
      </w:pPr>
      <w:r>
        <w:rPr>
          <w:rStyle w:val="affd"/>
        </w:rPr>
        <w:endnoteRef/>
      </w:r>
      <w:r>
        <w:t xml:space="preserve"> </w:t>
      </w:r>
    </w:p>
  </w:endnote>
  <w:endnote w:id="2">
    <w:p w14:paraId="7573DC47" w14:textId="77777777" w:rsidR="008306A6" w:rsidRDefault="008306A6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18" w:history="1">
        <w:r w:rsidRPr="0059661C">
          <w:t>пунктах 2</w:t>
        </w:r>
      </w:hyperlink>
      <w:r w:rsidRPr="0059661C">
        <w:t xml:space="preserve"> и </w:t>
      </w:r>
      <w:hyperlink w:anchor="Par21" w:history="1">
        <w:r w:rsidRPr="0059661C">
          <w:t>3 части 1.1</w:t>
        </w:r>
      </w:hyperlink>
      <w:r w:rsidRPr="0059661C">
        <w:t xml:space="preserve"> статьи 4 Федерального закона от 24.07.2007 N 209-ФЗ  «О развитии малого и среднего предпринимательства в Российской Федерации» , в течение трех календарных лет, следующих один за другим, при условии, что иное не установлено частью4 статьи 4 Федерального закона от 24.07.2007 N 209-ФЗ «О развитии малого и среднего предпринимательства в Российской Федерации»</w:t>
      </w:r>
    </w:p>
  </w:endnote>
  <w:endnote w:id="3">
    <w:p w14:paraId="78D68A5F" w14:textId="77777777" w:rsidR="008306A6" w:rsidRDefault="008306A6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9D1E4E">
        <w:t>Наименование критериев указано в соответствии с требованиями Федерального закона от 24.07.2007 N 209-ФЗ «О развитии малого и среднего предпринимательства в Российской Федерации»</w:t>
      </w:r>
    </w:p>
  </w:endnote>
  <w:endnote w:id="4">
    <w:p w14:paraId="59876502" w14:textId="77777777" w:rsidR="008306A6" w:rsidRDefault="008306A6" w:rsidP="00521BCF">
      <w:pPr>
        <w:pStyle w:val="affb"/>
      </w:pPr>
      <w:r>
        <w:rPr>
          <w:rStyle w:val="affd"/>
        </w:rPr>
        <w:endnoteRef/>
      </w:r>
      <w:r>
        <w:t xml:space="preserve"> </w:t>
      </w:r>
      <w:r w:rsidRPr="0059661C">
        <w:t>Пункты 1 – 7 являются обязательными для заполнения</w:t>
      </w:r>
    </w:p>
  </w:endnote>
  <w:endnote w:id="5">
    <w:p w14:paraId="3A3AD95D" w14:textId="77777777" w:rsidR="008306A6" w:rsidRDefault="008306A6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" w:anchor="Par12" w:history="1">
        <w:r w:rsidRPr="0059661C">
          <w:t>подпунктах "в"</w:t>
        </w:r>
      </w:hyperlink>
      <w:r w:rsidRPr="0059661C">
        <w:t xml:space="preserve"> - </w:t>
      </w:r>
      <w:hyperlink r:id="rId2" w:anchor="Par14" w:history="1">
        <w:r w:rsidRPr="0059661C">
          <w:t>"д"</w:t>
        </w:r>
      </w:hyperlink>
      <w:r w:rsidRPr="0059661C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6">
    <w:p w14:paraId="7EB1A43E" w14:textId="77777777" w:rsidR="008306A6" w:rsidRDefault="008306A6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3" w:anchor="Par12" w:history="1">
        <w:r w:rsidRPr="0059661C">
          <w:t>подпунктах "в"</w:t>
        </w:r>
      </w:hyperlink>
      <w:r w:rsidRPr="0059661C">
        <w:t xml:space="preserve"> - </w:t>
      </w:r>
      <w:hyperlink r:id="rId4" w:anchor="Par14" w:history="1">
        <w:r w:rsidRPr="0059661C">
          <w:t>"д"</w:t>
        </w:r>
      </w:hyperlink>
      <w:r w:rsidRPr="0059661C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7">
    <w:p w14:paraId="7FF6C818" w14:textId="77777777" w:rsidR="008306A6" w:rsidRPr="0059661C" w:rsidRDefault="008306A6" w:rsidP="00521BCF">
      <w:pPr>
        <w:jc w:val="both"/>
      </w:pPr>
      <w:r>
        <w:rPr>
          <w:rStyle w:val="affd"/>
        </w:rPr>
        <w:endnoteRef/>
      </w:r>
      <w:r>
        <w:t xml:space="preserve"> </w:t>
      </w:r>
      <w:r w:rsidRPr="0059661C">
        <w:t>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14:paraId="39673E60" w14:textId="77777777" w:rsidR="008306A6" w:rsidRPr="00C07805" w:rsidRDefault="008306A6" w:rsidP="00521BCF">
      <w:pPr>
        <w:jc w:val="both"/>
      </w:pPr>
      <w:r w:rsidRPr="009D1E4E">
        <w:t xml:space="preserve"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</w:t>
      </w:r>
      <w:r w:rsidRPr="00C07805">
        <w:t>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14:paraId="48D0B3E1" w14:textId="77777777" w:rsidR="008306A6" w:rsidRPr="00C07805" w:rsidRDefault="008306A6" w:rsidP="00521BCF">
      <w:pPr>
        <w:jc w:val="both"/>
      </w:pPr>
      <w:r w:rsidRPr="00C07805">
        <w:t>-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</w:t>
      </w:r>
    </w:p>
    <w:p w14:paraId="099191C3" w14:textId="77777777" w:rsidR="008306A6" w:rsidRPr="00C07805" w:rsidRDefault="008306A6" w:rsidP="00521BCF">
      <w:pPr>
        <w:pStyle w:val="affb"/>
      </w:pPr>
      <w:r w:rsidRPr="00C07805">
        <w:t xml:space="preserve">- юридические лица созданы в соответствии с Федеральным законом от 27 июля 2010 года N 211-ФЗ «О </w:t>
      </w:r>
      <w:r w:rsidRPr="00C07805">
        <w:rPr>
          <w:sz w:val="22"/>
          <w:szCs w:val="22"/>
        </w:rPr>
        <w:t>реорганизации Российской корпорации нанотехнологий»</w:t>
      </w:r>
    </w:p>
  </w:endnote>
  <w:endnote w:id="8">
    <w:p w14:paraId="3091A335" w14:textId="77777777" w:rsidR="008306A6" w:rsidRPr="00C07805" w:rsidRDefault="008306A6" w:rsidP="00521BCF">
      <w:pPr>
        <w:pStyle w:val="affb"/>
        <w:jc w:val="both"/>
      </w:pPr>
      <w:r w:rsidRPr="00C07805">
        <w:rPr>
          <w:rStyle w:val="affd"/>
          <w:sz w:val="22"/>
          <w:szCs w:val="22"/>
        </w:rPr>
        <w:endnoteRef/>
      </w:r>
      <w:r w:rsidRPr="00C07805">
        <w:t xml:space="preserve"> С 01.08.2016 критерий изложить в следующей редакции: «доход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руб.»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8306A6" w:rsidRPr="00084987" w14:paraId="65E8DCF2" w14:textId="77777777" w:rsidTr="00FC6BBE">
        <w:trPr>
          <w:trHeight w:val="654"/>
        </w:trPr>
        <w:tc>
          <w:tcPr>
            <w:tcW w:w="5103" w:type="dxa"/>
            <w:vAlign w:val="center"/>
          </w:tcPr>
          <w:p w14:paraId="5E2EF906" w14:textId="77777777" w:rsidR="008306A6" w:rsidRPr="00C07805" w:rsidRDefault="008306A6" w:rsidP="00FC6BBE">
            <w:pPr>
              <w:widowControl w:val="0"/>
              <w:tabs>
                <w:tab w:val="left" w:pos="851"/>
              </w:tabs>
              <w:ind w:right="-80"/>
              <w:rPr>
                <w:b/>
              </w:rPr>
            </w:pPr>
            <w:r>
              <w:rPr>
                <w:b/>
              </w:rPr>
              <w:t>Подрядчик</w:t>
            </w:r>
            <w:r w:rsidRPr="00C0780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B14540A" w14:textId="77777777" w:rsidR="008306A6" w:rsidRPr="00084987" w:rsidRDefault="008306A6" w:rsidP="00FC6BBE">
            <w:pPr>
              <w:widowControl w:val="0"/>
              <w:tabs>
                <w:tab w:val="left" w:pos="851"/>
              </w:tabs>
              <w:ind w:right="-80"/>
              <w:rPr>
                <w:b/>
              </w:rPr>
            </w:pPr>
            <w:r w:rsidRPr="00C07805">
              <w:rPr>
                <w:b/>
              </w:rPr>
              <w:t>Подрядчик:</w:t>
            </w:r>
          </w:p>
        </w:tc>
      </w:tr>
    </w:tbl>
    <w:p w14:paraId="31711D89" w14:textId="77777777" w:rsidR="008306A6" w:rsidRDefault="008306A6" w:rsidP="00521BCF">
      <w:pPr>
        <w:pStyle w:val="aff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E984" w14:textId="77777777" w:rsidR="008306A6" w:rsidRDefault="008306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A8B" w14:textId="77777777" w:rsidR="008306A6" w:rsidRDefault="008306A6" w:rsidP="00FC6BB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637C23" w14:textId="77777777" w:rsidR="008306A6" w:rsidRDefault="008306A6" w:rsidP="00FC6BB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E393" w14:textId="77777777" w:rsidR="008306A6" w:rsidRPr="00A43478" w:rsidRDefault="008306A6" w:rsidP="00FC6BBE">
    <w:pPr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C43A" w14:textId="77777777" w:rsidR="008306A6" w:rsidRDefault="008306A6" w:rsidP="00521BCF">
      <w:pPr>
        <w:spacing w:after="0" w:line="240" w:lineRule="auto"/>
      </w:pPr>
      <w:r>
        <w:separator/>
      </w:r>
    </w:p>
  </w:footnote>
  <w:footnote w:type="continuationSeparator" w:id="0">
    <w:p w14:paraId="53A03EB2" w14:textId="77777777" w:rsidR="008306A6" w:rsidRDefault="008306A6" w:rsidP="0052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8BF7" w14:textId="77777777" w:rsidR="008306A6" w:rsidRDefault="007F2D67">
    <w:pPr>
      <w:pStyle w:val="af6"/>
    </w:pPr>
    <w:r>
      <w:rPr>
        <w:noProof/>
      </w:rPr>
      <w:pict w14:anchorId="5B86E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3" o:spid="_x0000_s2050" type="#_x0000_t136" style="position:absolute;margin-left:0;margin-top:0;width:543.95pt;height:155.4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195B" w14:textId="506369EA" w:rsidR="008306A6" w:rsidRPr="00823CBD" w:rsidRDefault="008306A6" w:rsidP="00FC6BBE">
    <w:pPr>
      <w:pStyle w:val="33"/>
      <w:framePr w:wrap="around" w:vAnchor="text" w:hAnchor="margin" w:xAlign="right" w:y="1"/>
      <w:rPr>
        <w:color w:val="FFFFFF"/>
      </w:rPr>
    </w:pPr>
    <w:r w:rsidRPr="00823CBD">
      <w:rPr>
        <w:color w:val="FFFFFF"/>
      </w:rPr>
      <w:fldChar w:fldCharType="begin"/>
    </w:r>
    <w:r w:rsidRPr="00823CBD">
      <w:rPr>
        <w:color w:val="FFFFFF"/>
      </w:rPr>
      <w:instrText xml:space="preserve">PAGE  </w:instrText>
    </w:r>
    <w:r w:rsidRPr="00823CBD">
      <w:rPr>
        <w:color w:val="FFFFFF"/>
      </w:rPr>
      <w:fldChar w:fldCharType="separate"/>
    </w:r>
    <w:r w:rsidR="009F6EF6">
      <w:rPr>
        <w:noProof/>
        <w:color w:val="FFFFFF"/>
      </w:rPr>
      <w:t>48</w:t>
    </w:r>
    <w:r w:rsidRPr="00823CBD">
      <w:rPr>
        <w:color w:val="FFFFFF"/>
      </w:rPr>
      <w:fldChar w:fldCharType="end"/>
    </w:r>
  </w:p>
  <w:p w14:paraId="40F982C3" w14:textId="77777777" w:rsidR="008306A6" w:rsidRDefault="007F2D67">
    <w:pPr>
      <w:pStyle w:val="33"/>
    </w:pPr>
    <w:r>
      <w:rPr>
        <w:b w:val="0"/>
        <w:noProof/>
      </w:rPr>
      <w:pict w14:anchorId="14AF9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-7.35pt;margin-top:307.75pt;width:543.95pt;height:155.4pt;rotation:315;z-index:-251648000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4D36" w14:textId="77777777" w:rsidR="008306A6" w:rsidRDefault="007F2D67" w:rsidP="00FC6BBE">
    <w:pPr>
      <w:pStyle w:val="33"/>
      <w:ind w:right="360"/>
    </w:pPr>
    <w:r>
      <w:rPr>
        <w:noProof/>
      </w:rPr>
      <w:pict w14:anchorId="2F6206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-19.35pt;margin-top:295.75pt;width:543.95pt;height:155.4pt;rotation:315;z-index:-251649024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4FC3" w14:textId="253E5604" w:rsidR="008306A6" w:rsidRPr="00823CBD" w:rsidRDefault="008306A6" w:rsidP="00FC6BBE">
    <w:pPr>
      <w:pStyle w:val="33"/>
      <w:framePr w:wrap="around" w:vAnchor="text" w:hAnchor="margin" w:xAlign="right" w:y="1"/>
      <w:rPr>
        <w:color w:val="FFFFFF"/>
      </w:rPr>
    </w:pPr>
    <w:r w:rsidRPr="00823CBD">
      <w:rPr>
        <w:color w:val="FFFFFF"/>
      </w:rPr>
      <w:fldChar w:fldCharType="begin"/>
    </w:r>
    <w:r w:rsidRPr="00823CBD">
      <w:rPr>
        <w:color w:val="FFFFFF"/>
      </w:rPr>
      <w:instrText xml:space="preserve">PAGE  </w:instrText>
    </w:r>
    <w:r w:rsidRPr="00823CBD">
      <w:rPr>
        <w:color w:val="FFFFFF"/>
      </w:rPr>
      <w:fldChar w:fldCharType="separate"/>
    </w:r>
    <w:r w:rsidR="009F6EF6">
      <w:rPr>
        <w:noProof/>
        <w:color w:val="FFFFFF"/>
      </w:rPr>
      <w:t>60</w:t>
    </w:r>
    <w:r w:rsidRPr="00823CBD">
      <w:rPr>
        <w:color w:val="FFFFFF"/>
      </w:rPr>
      <w:fldChar w:fldCharType="end"/>
    </w:r>
  </w:p>
  <w:p w14:paraId="7AB2B93D" w14:textId="77777777" w:rsidR="008306A6" w:rsidRDefault="008306A6">
    <w:pPr>
      <w:pStyle w:val="3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8EA5" w14:textId="77777777" w:rsidR="008306A6" w:rsidRDefault="008306A6" w:rsidP="00FC6BBE">
    <w:pPr>
      <w:pStyle w:val="af6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55B8" w14:textId="77777777" w:rsidR="008306A6" w:rsidRDefault="007F2D67">
    <w:pPr>
      <w:pStyle w:val="af6"/>
    </w:pPr>
    <w:r>
      <w:rPr>
        <w:noProof/>
      </w:rPr>
      <w:pict w14:anchorId="6064E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2" o:spid="_x0000_s2049" type="#_x0000_t136" style="position:absolute;margin-left:0;margin-top:0;width:543.95pt;height:155.4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6ABB" w14:textId="77777777" w:rsidR="008306A6" w:rsidRDefault="007F2D67">
    <w:pPr>
      <w:pStyle w:val="af6"/>
    </w:pPr>
    <w:r>
      <w:rPr>
        <w:noProof/>
      </w:rPr>
      <w:pict w14:anchorId="19C6E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6" o:spid="_x0000_s2052" type="#_x0000_t136" style="position:absolute;margin-left:0;margin-top:0;width:543.95pt;height:155.4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8195" w14:textId="77777777" w:rsidR="008306A6" w:rsidRDefault="007F2D67">
    <w:pPr>
      <w:pStyle w:val="af6"/>
    </w:pPr>
    <w:r>
      <w:rPr>
        <w:noProof/>
      </w:rPr>
      <w:pict w14:anchorId="7F080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7" o:spid="_x0000_s2053" type="#_x0000_t136" style="position:absolute;margin-left:41.3pt;margin-top:259.05pt;width:543.95pt;height:155.4pt;rotation:42543055fd;z-index:-251653120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C470" w14:textId="77777777" w:rsidR="008306A6" w:rsidRDefault="007F2D67">
    <w:pPr>
      <w:pStyle w:val="af6"/>
    </w:pPr>
    <w:r>
      <w:rPr>
        <w:noProof/>
      </w:rPr>
      <w:pict w14:anchorId="71CEB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5" o:spid="_x0000_s2051" type="#_x0000_t136" style="position:absolute;margin-left:0;margin-top:0;width:543.95pt;height:155.4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3CB1" w14:textId="77777777" w:rsidR="008306A6" w:rsidRDefault="007F2D67">
    <w:pPr>
      <w:pStyle w:val="af6"/>
    </w:pPr>
    <w:r>
      <w:rPr>
        <w:noProof/>
      </w:rPr>
      <w:pict w14:anchorId="2274F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9" o:spid="_x0000_s2055" type="#_x0000_t136" style="position:absolute;margin-left:0;margin-top:0;width:543.95pt;height:155.4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580E" w14:textId="77777777" w:rsidR="008306A6" w:rsidRDefault="007F2D67">
    <w:pPr>
      <w:pStyle w:val="af6"/>
    </w:pPr>
    <w:r>
      <w:rPr>
        <w:noProof/>
      </w:rPr>
      <w:pict w14:anchorId="7BE89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90" o:spid="_x0000_s2056" type="#_x0000_t136" style="position:absolute;margin-left:0;margin-top:0;width:543.95pt;height:155.4pt;rotation:315;z-index:-2516500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5FFE" w14:textId="77777777" w:rsidR="008306A6" w:rsidRDefault="007F2D67">
    <w:pPr>
      <w:pStyle w:val="af6"/>
    </w:pPr>
    <w:r>
      <w:rPr>
        <w:noProof/>
      </w:rPr>
      <w:pict w14:anchorId="25D26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8" o:spid="_x0000_s2054" type="#_x0000_t136" style="position:absolute;margin-left:0;margin-top:0;width:543.95pt;height:155.4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8B2B" w14:textId="77777777" w:rsidR="008306A6" w:rsidRDefault="008306A6" w:rsidP="00FC6BBE">
    <w:pPr>
      <w:pStyle w:val="3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EDD16E" w14:textId="77777777" w:rsidR="008306A6" w:rsidRDefault="008306A6" w:rsidP="00FC6BBE">
    <w:pPr>
      <w:pStyle w:val="3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99"/>
    <w:multiLevelType w:val="hybridMultilevel"/>
    <w:tmpl w:val="280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BE0"/>
    <w:multiLevelType w:val="multilevel"/>
    <w:tmpl w:val="0AF81F60"/>
    <w:lvl w:ilvl="0">
      <w:start w:val="1"/>
      <w:numFmt w:val="decimal"/>
      <w:pStyle w:val="TIHeaderLevel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296E2ABF"/>
    <w:multiLevelType w:val="multilevel"/>
    <w:tmpl w:val="AC523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480356C6"/>
    <w:multiLevelType w:val="hybridMultilevel"/>
    <w:tmpl w:val="B8C0421A"/>
    <w:lvl w:ilvl="0" w:tplc="0A28F9C8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C4A0A"/>
    <w:multiLevelType w:val="singleLevel"/>
    <w:tmpl w:val="5206371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F030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7" w15:restartNumberingAfterBreak="0">
    <w:nsid w:val="6F06175E"/>
    <w:multiLevelType w:val="hybridMultilevel"/>
    <w:tmpl w:val="6A4C540E"/>
    <w:lvl w:ilvl="0" w:tplc="FFFFFFFF">
      <w:start w:val="6"/>
      <w:numFmt w:val="decimal"/>
      <w:pStyle w:val="1TimesNewRoman14pt16pt"/>
      <w:lvlText w:val="%1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наев Вячеслав Борисович">
    <w15:presenceInfo w15:providerId="AD" w15:userId="S-1-5-21-1412505594-1169673049-4111584663-25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3D"/>
    <w:rsid w:val="000A2A1D"/>
    <w:rsid w:val="000A3943"/>
    <w:rsid w:val="000C5834"/>
    <w:rsid w:val="000E2751"/>
    <w:rsid w:val="00127D3D"/>
    <w:rsid w:val="00156728"/>
    <w:rsid w:val="00195AC6"/>
    <w:rsid w:val="001D4714"/>
    <w:rsid w:val="001F5D93"/>
    <w:rsid w:val="00205F3B"/>
    <w:rsid w:val="00394E89"/>
    <w:rsid w:val="00396180"/>
    <w:rsid w:val="003A3516"/>
    <w:rsid w:val="003F7E30"/>
    <w:rsid w:val="0041252D"/>
    <w:rsid w:val="00442949"/>
    <w:rsid w:val="00471FD1"/>
    <w:rsid w:val="004D7C21"/>
    <w:rsid w:val="00511A7D"/>
    <w:rsid w:val="00521BCF"/>
    <w:rsid w:val="00536E83"/>
    <w:rsid w:val="00543591"/>
    <w:rsid w:val="005F0CFF"/>
    <w:rsid w:val="0060500A"/>
    <w:rsid w:val="00756307"/>
    <w:rsid w:val="007A51E6"/>
    <w:rsid w:val="007E6553"/>
    <w:rsid w:val="007F2D67"/>
    <w:rsid w:val="008007B1"/>
    <w:rsid w:val="008306A6"/>
    <w:rsid w:val="008667D8"/>
    <w:rsid w:val="008E4923"/>
    <w:rsid w:val="008F46AA"/>
    <w:rsid w:val="00980D7F"/>
    <w:rsid w:val="00981E89"/>
    <w:rsid w:val="009849B2"/>
    <w:rsid w:val="009C4463"/>
    <w:rsid w:val="009F24F6"/>
    <w:rsid w:val="009F6EF6"/>
    <w:rsid w:val="00A01C9D"/>
    <w:rsid w:val="00A2316C"/>
    <w:rsid w:val="00A61AE7"/>
    <w:rsid w:val="00AB42FD"/>
    <w:rsid w:val="00AE5359"/>
    <w:rsid w:val="00AF5A69"/>
    <w:rsid w:val="00B5558C"/>
    <w:rsid w:val="00BD0EDD"/>
    <w:rsid w:val="00BE0EC2"/>
    <w:rsid w:val="00C12692"/>
    <w:rsid w:val="00C37EA9"/>
    <w:rsid w:val="00C41348"/>
    <w:rsid w:val="00C4661D"/>
    <w:rsid w:val="00C4683D"/>
    <w:rsid w:val="00C60E46"/>
    <w:rsid w:val="00CC3B0A"/>
    <w:rsid w:val="00CE6428"/>
    <w:rsid w:val="00D347E3"/>
    <w:rsid w:val="00D40B90"/>
    <w:rsid w:val="00D44D05"/>
    <w:rsid w:val="00DB7F63"/>
    <w:rsid w:val="00E05D06"/>
    <w:rsid w:val="00E70E81"/>
    <w:rsid w:val="00E74046"/>
    <w:rsid w:val="00E75F10"/>
    <w:rsid w:val="00F26B99"/>
    <w:rsid w:val="00F3323E"/>
    <w:rsid w:val="00FB5939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CF43CC"/>
  <w15:chartTrackingRefBased/>
  <w15:docId w15:val="{99678502-AC54-4ED2-A958-D1744C1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Заголовок А"/>
    <w:basedOn w:val="a0"/>
    <w:next w:val="a0"/>
    <w:link w:val="11"/>
    <w:uiPriority w:val="99"/>
    <w:qFormat/>
    <w:rsid w:val="00521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1">
    <w:name w:val="heading 2"/>
    <w:aliases w:val="2,sub-sect,H2,h2,Б2,RTC,iz2,H2 Знак,Заголовок 21,Знак"/>
    <w:basedOn w:val="a0"/>
    <w:next w:val="a0"/>
    <w:link w:val="210"/>
    <w:uiPriority w:val="99"/>
    <w:qFormat/>
    <w:rsid w:val="00521BCF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heading 3"/>
    <w:basedOn w:val="a0"/>
    <w:next w:val="a0"/>
    <w:link w:val="32"/>
    <w:unhideWhenUsed/>
    <w:qFormat/>
    <w:rsid w:val="00521BC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521BCF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521B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0">
    <w:name w:val="heading 6"/>
    <w:basedOn w:val="a0"/>
    <w:next w:val="a0"/>
    <w:link w:val="61"/>
    <w:qFormat/>
    <w:rsid w:val="00521B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21BC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21BCF"/>
    <w:pPr>
      <w:keepNext/>
      <w:tabs>
        <w:tab w:val="num" w:pos="0"/>
      </w:tabs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21B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А Знак"/>
    <w:basedOn w:val="a1"/>
    <w:link w:val="10"/>
    <w:uiPriority w:val="99"/>
    <w:rsid w:val="00521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1"/>
    <w:uiPriority w:val="99"/>
    <w:semiHidden/>
    <w:rsid w:val="00521B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1"/>
    <w:link w:val="31"/>
    <w:rsid w:val="00521BCF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1"/>
    <w:link w:val="40"/>
    <w:rsid w:val="00521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521B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аголовок 6 Знак"/>
    <w:basedOn w:val="a1"/>
    <w:link w:val="60"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21BC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1B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521BCF"/>
  </w:style>
  <w:style w:type="paragraph" w:styleId="a4">
    <w:name w:val="Balloon Text"/>
    <w:basedOn w:val="a0"/>
    <w:link w:val="a5"/>
    <w:rsid w:val="00521B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rsid w:val="00521B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Основной текст таблиц,в таблице,таблицы,в таблицах,Письмо в Интернет,Основной текст Знак Знак Знак Знак Знак Знак Знак Знак Знак Знак Знак Знак Знак Знак Знак Знак Знак Знак Знак,Основной текст Знак1 Знак Знак1 Знак Знак"/>
    <w:basedOn w:val="a0"/>
    <w:link w:val="a7"/>
    <w:uiPriority w:val="99"/>
    <w:qFormat/>
    <w:rsid w:val="00521B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 Знак Знак Знак Знак Знак Знак Знак Знак Знак Знак Знак Знак Знак Знак Знак Знак Знак"/>
    <w:basedOn w:val="a1"/>
    <w:link w:val="a6"/>
    <w:uiPriority w:val="99"/>
    <w:rsid w:val="00521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rsid w:val="00521BCF"/>
    <w:pPr>
      <w:autoSpaceDE w:val="0"/>
      <w:autoSpaceDN w:val="0"/>
      <w:spacing w:after="0" w:line="240" w:lineRule="auto"/>
      <w:ind w:right="-716"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21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0"/>
    <w:link w:val="24"/>
    <w:rsid w:val="00521BCF"/>
    <w:pPr>
      <w:spacing w:after="0" w:line="202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21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0"/>
    <w:rsid w:val="00521BCF"/>
    <w:pPr>
      <w:tabs>
        <w:tab w:val="num" w:pos="1980"/>
      </w:tabs>
      <w:spacing w:after="0" w:line="36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521BCF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">
    <w:name w:val="xl48"/>
    <w:basedOn w:val="a0"/>
    <w:rsid w:val="00521B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a8">
    <w:name w:val="Подподпункт"/>
    <w:basedOn w:val="a0"/>
    <w:rsid w:val="00521BCF"/>
    <w:pPr>
      <w:tabs>
        <w:tab w:val="num" w:pos="1008"/>
      </w:tabs>
      <w:spacing w:after="0" w:line="360" w:lineRule="auto"/>
      <w:ind w:left="1008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Ариал"/>
    <w:basedOn w:val="a0"/>
    <w:rsid w:val="00521BCF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21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521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521BCF"/>
    <w:rPr>
      <w:rFonts w:cs="Times New Roman"/>
    </w:rPr>
  </w:style>
  <w:style w:type="paragraph" w:customStyle="1" w:styleId="1">
    <w:name w:val="1_раздел"/>
    <w:basedOn w:val="a0"/>
    <w:rsid w:val="00521BCF"/>
    <w:pPr>
      <w:keepNext/>
      <w:numPr>
        <w:numId w:val="1"/>
      </w:numPr>
      <w:suppressAutoHyphens/>
      <w:spacing w:before="480" w:after="360" w:line="240" w:lineRule="auto"/>
      <w:outlineLvl w:val="0"/>
    </w:pPr>
    <w:rPr>
      <w:rFonts w:ascii="Verdana" w:eastAsia="Times New Roman" w:hAnsi="Verdana" w:cs="Times New Roman"/>
      <w:b/>
      <w:sz w:val="36"/>
      <w:szCs w:val="20"/>
      <w:lang w:eastAsia="ru-RU"/>
    </w:rPr>
  </w:style>
  <w:style w:type="paragraph" w:customStyle="1" w:styleId="20">
    <w:name w:val="2_Статья"/>
    <w:basedOn w:val="a0"/>
    <w:rsid w:val="00521BCF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  <w:lang w:eastAsia="ru-RU"/>
    </w:rPr>
  </w:style>
  <w:style w:type="paragraph" w:customStyle="1" w:styleId="30">
    <w:name w:val="3_Пункт"/>
    <w:basedOn w:val="a0"/>
    <w:rsid w:val="00521BCF"/>
    <w:pPr>
      <w:keepNext/>
      <w:numPr>
        <w:ilvl w:val="2"/>
        <w:numId w:val="1"/>
      </w:numPr>
      <w:spacing w:before="240" w:after="120" w:line="240" w:lineRule="auto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paragraph" w:customStyle="1" w:styleId="4">
    <w:name w:val="4_Подпункт"/>
    <w:basedOn w:val="a0"/>
    <w:rsid w:val="00521BCF"/>
    <w:pPr>
      <w:numPr>
        <w:ilvl w:val="3"/>
        <w:numId w:val="1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5">
    <w:name w:val="5_часть"/>
    <w:basedOn w:val="a0"/>
    <w:rsid w:val="00521BCF"/>
    <w:pPr>
      <w:numPr>
        <w:ilvl w:val="4"/>
        <w:numId w:val="1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6">
    <w:name w:val="6_часть"/>
    <w:basedOn w:val="a0"/>
    <w:rsid w:val="00521BCF"/>
    <w:pPr>
      <w:numPr>
        <w:ilvl w:val="5"/>
        <w:numId w:val="1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rsid w:val="00521B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0"/>
    <w:rsid w:val="00521BC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ae">
    <w:basedOn w:val="a0"/>
    <w:next w:val="af"/>
    <w:link w:val="af0"/>
    <w:qFormat/>
    <w:rsid w:val="00521BCF"/>
    <w:pPr>
      <w:autoSpaceDE w:val="0"/>
      <w:autoSpaceDN w:val="0"/>
      <w:spacing w:after="0" w:line="240" w:lineRule="auto"/>
      <w:ind w:right="-1050"/>
      <w:jc w:val="center"/>
    </w:pPr>
    <w:rPr>
      <w:sz w:val="24"/>
      <w:szCs w:val="24"/>
    </w:rPr>
  </w:style>
  <w:style w:type="paragraph" w:customStyle="1" w:styleId="DefaultParagraphFontParaCharChar">
    <w:name w:val="Default Paragraph Font Para Char Char Знак"/>
    <w:basedOn w:val="a0"/>
    <w:uiPriority w:val="99"/>
    <w:rsid w:val="00521BC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aliases w:val="Нумерованый список,Абзац маркированнный,ПАРАГРАФ,Table-Normal,RSHB_Table-Normal"/>
    <w:basedOn w:val="a0"/>
    <w:link w:val="af2"/>
    <w:uiPriority w:val="34"/>
    <w:qFormat/>
    <w:rsid w:val="00521B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0"/>
    <w:link w:val="af4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521BCF"/>
    <w:rPr>
      <w:rFonts w:cs="Times New Roman"/>
      <w:vertAlign w:val="superscript"/>
    </w:rPr>
  </w:style>
  <w:style w:type="paragraph" w:styleId="af6">
    <w:name w:val="header"/>
    <w:aliases w:val="TI Upper Header,??????? ??????????"/>
    <w:basedOn w:val="a0"/>
    <w:link w:val="af7"/>
    <w:uiPriority w:val="99"/>
    <w:rsid w:val="00521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TI Upper Header Знак,??????? ?????????? Знак"/>
    <w:basedOn w:val="a1"/>
    <w:link w:val="af6"/>
    <w:uiPriority w:val="99"/>
    <w:rsid w:val="0052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qFormat/>
    <w:rsid w:val="00521BC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5">
    <w:name w:val="Без интервала1"/>
    <w:rsid w:val="00521B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Hyperlink"/>
    <w:rsid w:val="00521BCF"/>
    <w:rPr>
      <w:color w:val="0000FF"/>
      <w:u w:val="single"/>
    </w:rPr>
  </w:style>
  <w:style w:type="character" w:styleId="af9">
    <w:name w:val="annotation reference"/>
    <w:unhideWhenUsed/>
    <w:rsid w:val="00521BCF"/>
    <w:rPr>
      <w:sz w:val="16"/>
      <w:szCs w:val="16"/>
    </w:rPr>
  </w:style>
  <w:style w:type="paragraph" w:styleId="afa">
    <w:name w:val="annotation text"/>
    <w:basedOn w:val="a0"/>
    <w:link w:val="afb"/>
    <w:unhideWhenUsed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521BCF"/>
    <w:rPr>
      <w:b/>
      <w:bCs/>
    </w:rPr>
  </w:style>
  <w:style w:type="character" w:customStyle="1" w:styleId="afd">
    <w:name w:val="Тема примечания Знак"/>
    <w:basedOn w:val="afb"/>
    <w:link w:val="afc"/>
    <w:rsid w:val="00521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qFormat/>
    <w:rsid w:val="00521BCF"/>
    <w:rPr>
      <w:b/>
      <w:bCs/>
    </w:rPr>
  </w:style>
  <w:style w:type="paragraph" w:styleId="26">
    <w:name w:val="toc 2"/>
    <w:basedOn w:val="a0"/>
    <w:next w:val="a0"/>
    <w:autoRedefine/>
    <w:uiPriority w:val="39"/>
    <w:qFormat/>
    <w:rsid w:val="00521BCF"/>
    <w:pPr>
      <w:tabs>
        <w:tab w:val="left" w:pos="720"/>
        <w:tab w:val="right" w:leader="dot" w:pos="9345"/>
      </w:tabs>
      <w:spacing w:after="0" w:line="360" w:lineRule="auto"/>
      <w:ind w:right="3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0"/>
    <w:link w:val="aff0"/>
    <w:rsid w:val="00521B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2"/>
    <w:uiPriority w:val="5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Текст договора"/>
    <w:uiPriority w:val="99"/>
    <w:rsid w:val="00521BCF"/>
    <w:pPr>
      <w:spacing w:after="0" w:line="320" w:lineRule="exact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21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1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a"/>
    <w:basedOn w:val="a0"/>
    <w:uiPriority w:val="99"/>
    <w:rsid w:val="00521BCF"/>
    <w:pPr>
      <w:spacing w:after="0" w:line="26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Пункт"/>
    <w:basedOn w:val="a0"/>
    <w:link w:val="16"/>
    <w:rsid w:val="00521BC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27">
    <w:name w:val="Body Text 2"/>
    <w:basedOn w:val="a0"/>
    <w:link w:val="28"/>
    <w:rsid w:val="00521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1"/>
    <w:link w:val="27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521BCF"/>
    <w:pPr>
      <w:widowControl w:val="0"/>
      <w:autoSpaceDE w:val="0"/>
      <w:autoSpaceDN w:val="0"/>
      <w:adjustRightInd w:val="0"/>
      <w:spacing w:after="0" w:line="273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21B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521BCF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sid w:val="00521BCF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0"/>
    <w:link w:val="aff6"/>
    <w:rsid w:val="00521B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6">
    <w:name w:val="Схема документа Знак"/>
    <w:basedOn w:val="a1"/>
    <w:link w:val="aff5"/>
    <w:rsid w:val="00521B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7">
    <w:name w:val="ШапкаОсн"/>
    <w:uiPriority w:val="99"/>
    <w:rsid w:val="00521BCF"/>
    <w:rPr>
      <w:rFonts w:ascii="Arial" w:hAnsi="Arial"/>
      <w:b/>
      <w:spacing w:val="-4"/>
      <w:sz w:val="18"/>
      <w:vertAlign w:val="baseline"/>
    </w:rPr>
  </w:style>
  <w:style w:type="character" w:styleId="aff8">
    <w:name w:val="FollowedHyperlink"/>
    <w:rsid w:val="00521BCF"/>
    <w:rPr>
      <w:color w:val="800080"/>
      <w:u w:val="single"/>
    </w:rPr>
  </w:style>
  <w:style w:type="paragraph" w:styleId="35">
    <w:name w:val="Body Text 3"/>
    <w:basedOn w:val="a0"/>
    <w:link w:val="36"/>
    <w:rsid w:val="00521B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521B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0">
    <w:name w:val="Заголовок 2 Знак1"/>
    <w:aliases w:val="2 Знак,sub-sect Знак,H2 Знак1,h2 Знак,Б2 Знак,RTC Знак,iz2 Знак,H2 Знак Знак,Заголовок 21 Знак,Знак Знак"/>
    <w:link w:val="21"/>
    <w:uiPriority w:val="99"/>
    <w:locked/>
    <w:rsid w:val="00521B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link w:val="ae"/>
    <w:locked/>
    <w:rsid w:val="00521BCF"/>
    <w:rPr>
      <w:sz w:val="24"/>
      <w:szCs w:val="24"/>
    </w:rPr>
  </w:style>
  <w:style w:type="paragraph" w:customStyle="1" w:styleId="29">
    <w:name w:val="Абзац списка2"/>
    <w:basedOn w:val="a0"/>
    <w:qFormat/>
    <w:rsid w:val="00521BC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No Spacing"/>
    <w:link w:val="affa"/>
    <w:uiPriority w:val="1"/>
    <w:qFormat/>
    <w:rsid w:val="00521B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521BCF"/>
  </w:style>
  <w:style w:type="character" w:customStyle="1" w:styleId="text">
    <w:name w:val="text"/>
    <w:rsid w:val="00521BCF"/>
    <w:rPr>
      <w:rFonts w:cs="Times New Roman"/>
    </w:rPr>
  </w:style>
  <w:style w:type="character" w:customStyle="1" w:styleId="dept1">
    <w:name w:val="dept1"/>
    <w:rsid w:val="00521BCF"/>
    <w:rPr>
      <w:rFonts w:cs="Times New Roman"/>
      <w:b/>
      <w:bCs/>
      <w:color w:val="696969"/>
      <w:sz w:val="16"/>
      <w:szCs w:val="16"/>
    </w:rPr>
  </w:style>
  <w:style w:type="paragraph" w:customStyle="1" w:styleId="BodyTextIndent1">
    <w:name w:val="Body Text Indent1"/>
    <w:aliases w:val="текст"/>
    <w:basedOn w:val="a0"/>
    <w:rsid w:val="00521BCF"/>
    <w:pPr>
      <w:spacing w:after="0" w:line="360" w:lineRule="auto"/>
      <w:ind w:left="540" w:firstLine="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 12"/>
    <w:basedOn w:val="a0"/>
    <w:uiPriority w:val="99"/>
    <w:rsid w:val="00521BC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b">
    <w:name w:val="endnote text"/>
    <w:basedOn w:val="a0"/>
    <w:link w:val="affc"/>
    <w:uiPriority w:val="9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1"/>
    <w:link w:val="affb"/>
    <w:uiPriority w:val="99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521BCF"/>
    <w:rPr>
      <w:vertAlign w:val="superscript"/>
    </w:rPr>
  </w:style>
  <w:style w:type="character" w:customStyle="1" w:styleId="16">
    <w:name w:val="Пункт Знак1"/>
    <w:link w:val="aff4"/>
    <w:locked/>
    <w:rsid w:val="00521BC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xdtextbox1">
    <w:name w:val="xdtextbox1"/>
    <w:rsid w:val="00521BCF"/>
    <w:rPr>
      <w:color w:val="auto"/>
      <w:bdr w:val="single" w:sz="8" w:space="1" w:color="DCDCDC" w:frame="1"/>
      <w:shd w:val="clear" w:color="auto" w:fill="FFFFFF"/>
    </w:rPr>
  </w:style>
  <w:style w:type="paragraph" w:styleId="affe">
    <w:name w:val="caption"/>
    <w:basedOn w:val="a0"/>
    <w:next w:val="a0"/>
    <w:qFormat/>
    <w:rsid w:val="00521BCF"/>
    <w:pPr>
      <w:widowControl w:val="0"/>
      <w:spacing w:before="120" w:after="120" w:line="240" w:lineRule="auto"/>
      <w:jc w:val="right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2">
    <w:name w:val="Абзац списка Знак"/>
    <w:aliases w:val="Нумерованый список Знак,Абзац маркированнный Знак,ПАРАГРАФ Знак,Table-Normal Знак,RSHB_Table-Normal Знак"/>
    <w:link w:val="af1"/>
    <w:uiPriority w:val="34"/>
    <w:locked/>
    <w:rsid w:val="00521BCF"/>
    <w:rPr>
      <w:rFonts w:ascii="Calibri" w:eastAsia="Times New Roman" w:hAnsi="Calibri" w:cs="Times New Roman"/>
      <w:lang w:eastAsia="ru-RU"/>
    </w:rPr>
  </w:style>
  <w:style w:type="paragraph" w:customStyle="1" w:styleId="17">
    <w:name w:val="заголовок 1"/>
    <w:basedOn w:val="a0"/>
    <w:next w:val="a0"/>
    <w:rsid w:val="00521BC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box2">
    <w:name w:val="formbox2"/>
    <w:basedOn w:val="a0"/>
    <w:rsid w:val="00521BCF"/>
    <w:pPr>
      <w:shd w:val="clear" w:color="auto" w:fill="FFEEEE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18">
    <w:name w:val="toc 1"/>
    <w:basedOn w:val="a0"/>
    <w:next w:val="a0"/>
    <w:autoRedefine/>
    <w:uiPriority w:val="39"/>
    <w:qFormat/>
    <w:rsid w:val="00521BCF"/>
    <w:pPr>
      <w:tabs>
        <w:tab w:val="right" w:leader="dot" w:pos="10196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d121">
    <w:name w:val="trd121"/>
    <w:rsid w:val="00521BCF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521BCF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521BCF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521BCF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521BCF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PlusNormal">
    <w:name w:val="ConsPlusNormal"/>
    <w:rsid w:val="0052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21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">
    <w:name w:val="Plain Text"/>
    <w:basedOn w:val="a0"/>
    <w:link w:val="afff0"/>
    <w:uiPriority w:val="99"/>
    <w:unhideWhenUsed/>
    <w:rsid w:val="00521BC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ff0">
    <w:name w:val="Текст Знак"/>
    <w:basedOn w:val="a1"/>
    <w:link w:val="afff"/>
    <w:uiPriority w:val="99"/>
    <w:rsid w:val="00521BCF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converted-space">
    <w:name w:val="apple-converted-space"/>
    <w:rsid w:val="00521BCF"/>
  </w:style>
  <w:style w:type="character" w:customStyle="1" w:styleId="post1">
    <w:name w:val="post1"/>
    <w:rsid w:val="00521BCF"/>
    <w:rPr>
      <w:b/>
      <w:bCs/>
      <w:color w:val="333366"/>
      <w:sz w:val="16"/>
      <w:szCs w:val="16"/>
    </w:rPr>
  </w:style>
  <w:style w:type="paragraph" w:customStyle="1" w:styleId="19">
    <w:name w:val="Знак Знак Знак1"/>
    <w:basedOn w:val="a0"/>
    <w:rsid w:val="00521BC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ebofficeattributevalue1">
    <w:name w:val="webofficeattributevalue1"/>
    <w:rsid w:val="00521BC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a">
    <w:name w:val="Сетка таблицы1"/>
    <w:basedOn w:val="a2"/>
    <w:next w:val="aff1"/>
    <w:rsid w:val="00521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52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0"/>
    <w:rsid w:val="00521BCF"/>
    <w:pPr>
      <w:widowControl w:val="0"/>
      <w:snapToGri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0">
    <w:name w:val="S 00"/>
    <w:basedOn w:val="a0"/>
    <w:rsid w:val="00521BCF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FORMATTEXT">
    <w:name w:val=".FORMATTEXT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Точка"/>
    <w:basedOn w:val="a0"/>
    <w:link w:val="afff1"/>
    <w:rsid w:val="00521BCF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МаркированныйТочка Знак"/>
    <w:link w:val="a"/>
    <w:locked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ORIZLINE">
    <w:name w:val=".HORIZLINE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Активная гипертекстовая ссылка"/>
    <w:rsid w:val="00521BCF"/>
    <w:rPr>
      <w:rFonts w:cs="Times New Roman"/>
      <w:color w:val="008000"/>
      <w:u w:val="single"/>
    </w:rPr>
  </w:style>
  <w:style w:type="character" w:customStyle="1" w:styleId="HTML">
    <w:name w:val="Стандартный HTML Знак"/>
    <w:link w:val="HTML0"/>
    <w:rsid w:val="00521BCF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52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rsid w:val="00521BCF"/>
    <w:rPr>
      <w:rFonts w:ascii="Consolas" w:hAnsi="Consolas"/>
      <w:sz w:val="20"/>
      <w:szCs w:val="20"/>
    </w:rPr>
  </w:style>
  <w:style w:type="paragraph" w:customStyle="1" w:styleId="afff3">
    <w:name w:val="Загаловок"/>
    <w:basedOn w:val="afff4"/>
    <w:link w:val="afff5"/>
    <w:rsid w:val="00521BCF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</w:rPr>
  </w:style>
  <w:style w:type="paragraph" w:styleId="afff4">
    <w:name w:val="List"/>
    <w:basedOn w:val="a0"/>
    <w:rsid w:val="00521BCF"/>
    <w:pPr>
      <w:widowControl w:val="0"/>
      <w:spacing w:after="0" w:line="240" w:lineRule="auto"/>
      <w:ind w:left="283" w:hanging="283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Загаловок Знак"/>
    <w:link w:val="afff3"/>
    <w:locked/>
    <w:rsid w:val="00521BC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f6">
    <w:name w:val="Подпункт"/>
    <w:basedOn w:val="aff4"/>
    <w:rsid w:val="00521BCF"/>
    <w:pPr>
      <w:numPr>
        <w:ilvl w:val="2"/>
      </w:numPr>
      <w:tabs>
        <w:tab w:val="num" w:pos="792"/>
        <w:tab w:val="num" w:pos="1080"/>
        <w:tab w:val="num" w:pos="1134"/>
        <w:tab w:val="left" w:pos="1701"/>
        <w:tab w:val="num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affa">
    <w:name w:val="Без интервала Знак"/>
    <w:link w:val="aff9"/>
    <w:uiPriority w:val="1"/>
    <w:locked/>
    <w:rsid w:val="00521BCF"/>
    <w:rPr>
      <w:rFonts w:ascii="Calibri" w:eastAsia="Calibri" w:hAnsi="Calibri" w:cs="Times New Roman"/>
    </w:rPr>
  </w:style>
  <w:style w:type="paragraph" w:customStyle="1" w:styleId="NoSpacing1">
    <w:name w:val="No Spacing1"/>
    <w:basedOn w:val="a0"/>
    <w:rsid w:val="0052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21BCF"/>
    <w:rPr>
      <w:rFonts w:ascii="Times New Roman" w:hAnsi="Times New Roman"/>
      <w:sz w:val="24"/>
    </w:rPr>
  </w:style>
  <w:style w:type="paragraph" w:customStyle="1" w:styleId="2a">
    <w:name w:val="Заг2"/>
    <w:basedOn w:val="31"/>
    <w:rsid w:val="00521BCF"/>
    <w:pPr>
      <w:spacing w:before="0" w:after="0"/>
    </w:pPr>
    <w:rPr>
      <w:rFonts w:ascii="Times New Roman" w:eastAsia="Calibri" w:hAnsi="Times New Roman"/>
      <w:bCs w:val="0"/>
      <w:sz w:val="28"/>
      <w:szCs w:val="24"/>
      <w:lang w:val="ru-RU" w:eastAsia="ru-RU"/>
    </w:rPr>
  </w:style>
  <w:style w:type="paragraph" w:customStyle="1" w:styleId="Default">
    <w:name w:val="Default"/>
    <w:rsid w:val="00521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b">
    <w:name w:val="Без интервала1"/>
    <w:link w:val="NoSpacingChar"/>
    <w:rsid w:val="00521BCF"/>
    <w:pPr>
      <w:spacing w:after="200" w:line="276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b"/>
    <w:locked/>
    <w:rsid w:val="00521BCF"/>
    <w:rPr>
      <w:rFonts w:ascii="Times New Roman" w:eastAsia="Times New Roman" w:hAnsi="Times New Roman" w:cs="Times New Roman"/>
      <w:szCs w:val="20"/>
      <w:lang w:eastAsia="ru-RU"/>
    </w:rPr>
  </w:style>
  <w:style w:type="paragraph" w:styleId="afff7">
    <w:name w:val="Revision"/>
    <w:hidden/>
    <w:uiPriority w:val="99"/>
    <w:semiHidden/>
    <w:rsid w:val="00521BC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3"/>
    <w:uiPriority w:val="99"/>
    <w:semiHidden/>
    <w:unhideWhenUsed/>
    <w:rsid w:val="00521BCF"/>
  </w:style>
  <w:style w:type="paragraph" w:styleId="afff8">
    <w:name w:val="Block Text"/>
    <w:basedOn w:val="a0"/>
    <w:unhideWhenUsed/>
    <w:rsid w:val="00521BCF"/>
    <w:pPr>
      <w:widowControl w:val="0"/>
      <w:tabs>
        <w:tab w:val="num" w:pos="1287"/>
        <w:tab w:val="num" w:pos="1507"/>
        <w:tab w:val="num" w:pos="1691"/>
      </w:tabs>
      <w:autoSpaceDE w:val="0"/>
      <w:autoSpaceDN w:val="0"/>
      <w:adjustRightInd w:val="0"/>
      <w:spacing w:before="120" w:after="0" w:line="240" w:lineRule="auto"/>
      <w:ind w:left="34" w:right="17" w:firstLine="646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13">
    <w:name w:val="s_13"/>
    <w:basedOn w:val="a0"/>
    <w:rsid w:val="00521B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b">
    <w:name w:val="Нет списка2"/>
    <w:next w:val="a3"/>
    <w:semiHidden/>
    <w:rsid w:val="00521BCF"/>
  </w:style>
  <w:style w:type="paragraph" w:customStyle="1" w:styleId="BlockText1">
    <w:name w:val="Block Text1"/>
    <w:basedOn w:val="a0"/>
    <w:rsid w:val="00521BCF"/>
    <w:pPr>
      <w:overflowPunct w:val="0"/>
      <w:autoSpaceDE w:val="0"/>
      <w:autoSpaceDN w:val="0"/>
      <w:adjustRightInd w:val="0"/>
      <w:spacing w:after="0" w:line="360" w:lineRule="auto"/>
      <w:ind w:left="851" w:right="1502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c">
    <w:name w:val="Стиль1"/>
    <w:basedOn w:val="a0"/>
    <w:rsid w:val="00521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2">
    <w:name w:val="toc 4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7">
    <w:name w:val="toc 3"/>
    <w:basedOn w:val="a0"/>
    <w:next w:val="a0"/>
    <w:autoRedefine/>
    <w:uiPriority w:val="39"/>
    <w:qFormat/>
    <w:rsid w:val="00521BCF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521BCF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53">
    <w:name w:val="toc 5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TimesNewRoman14pt">
    <w:name w:val="Заголовок 1 + Times New Roman 14 pt"/>
    <w:basedOn w:val="10"/>
    <w:autoRedefine/>
    <w:rsid w:val="00521BCF"/>
    <w:pPr>
      <w:numPr>
        <w:numId w:val="7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afff9">
    <w:name w:val="Примечание"/>
    <w:basedOn w:val="a0"/>
    <w:next w:val="27"/>
    <w:rsid w:val="00521BCF"/>
    <w:pPr>
      <w:shd w:val="clear" w:color="auto" w:fill="FFFFFF"/>
      <w:spacing w:before="29" w:after="0" w:line="348" w:lineRule="auto"/>
      <w:ind w:left="-6" w:firstLine="564"/>
      <w:jc w:val="both"/>
    </w:pPr>
    <w:rPr>
      <w:rFonts w:ascii="Times New Roman" w:eastAsia="Times New Roman" w:hAnsi="Times New Roman" w:cs="Times New Roman"/>
      <w:color w:val="000000"/>
      <w:spacing w:val="60"/>
      <w:sz w:val="20"/>
      <w:szCs w:val="20"/>
      <w:lang w:eastAsia="ru-RU"/>
    </w:rPr>
  </w:style>
  <w:style w:type="paragraph" w:customStyle="1" w:styleId="2">
    <w:name w:val="Стиль2"/>
    <w:basedOn w:val="a0"/>
    <w:rsid w:val="00521BCF"/>
    <w:pPr>
      <w:numPr>
        <w:ilvl w:val="2"/>
        <w:numId w:val="4"/>
      </w:numPr>
      <w:shd w:val="clear" w:color="auto" w:fill="FFFFFF"/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paragraph" w:customStyle="1" w:styleId="312002">
    <w:name w:val="Стиль Основной текст с отступом 3 + 12 пт Слева:  002 см Первая ..."/>
    <w:basedOn w:val="33"/>
    <w:rsid w:val="00521BCF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numbering" w:styleId="111111">
    <w:name w:val="Outline List 2"/>
    <w:basedOn w:val="a3"/>
    <w:rsid w:val="00521BCF"/>
    <w:pPr>
      <w:numPr>
        <w:numId w:val="5"/>
      </w:numPr>
    </w:pPr>
  </w:style>
  <w:style w:type="paragraph" w:customStyle="1" w:styleId="-1">
    <w:name w:val="Заг-оловок 1"/>
    <w:rsid w:val="00521BC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1TimesNewRoman14pt16pt">
    <w:name w:val="Стиль Заголовок 1 + Times New Roman 14 pt + 16 pt"/>
    <w:basedOn w:val="a0"/>
    <w:autoRedefine/>
    <w:rsid w:val="00521BCF"/>
    <w:pPr>
      <w:keepNext/>
      <w:numPr>
        <w:numId w:val="6"/>
      </w:numPr>
      <w:tabs>
        <w:tab w:val="clear" w:pos="1100"/>
        <w:tab w:val="num" w:pos="900"/>
      </w:tabs>
      <w:spacing w:before="240" w:after="240" w:line="240" w:lineRule="auto"/>
      <w:ind w:left="0" w:firstLine="720"/>
      <w:outlineLvl w:val="0"/>
    </w:pPr>
    <w:rPr>
      <w:rFonts w:ascii="Times New Roman" w:eastAsia="Times New Roman" w:hAnsi="Times New Roman" w:cs="Arial"/>
      <w:b/>
      <w:bCs/>
      <w:color w:val="FF0000"/>
      <w:kern w:val="32"/>
      <w:sz w:val="32"/>
      <w:szCs w:val="32"/>
      <w:lang w:eastAsia="ru-RU"/>
    </w:rPr>
  </w:style>
  <w:style w:type="paragraph" w:customStyle="1" w:styleId="FR1">
    <w:name w:val="FR1"/>
    <w:rsid w:val="00521BCF"/>
    <w:pPr>
      <w:widowControl w:val="0"/>
      <w:autoSpaceDE w:val="0"/>
      <w:autoSpaceDN w:val="0"/>
      <w:spacing w:before="30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521BCF"/>
    <w:pPr>
      <w:widowControl w:val="0"/>
      <w:autoSpaceDE w:val="0"/>
      <w:autoSpaceDN w:val="0"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-2">
    <w:name w:val="Заг-ловок 2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caps/>
      <w:sz w:val="28"/>
      <w:szCs w:val="24"/>
      <w:lang w:eastAsia="ru-RU"/>
    </w:rPr>
  </w:style>
  <w:style w:type="table" w:customStyle="1" w:styleId="112">
    <w:name w:val="Сетка таблицы11"/>
    <w:basedOn w:val="a2"/>
    <w:next w:val="aff1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Рецензия1"/>
    <w:hidden/>
    <w:semiHidden/>
    <w:rsid w:val="00521BC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a">
    <w:name w:val="Оглавление регламента"/>
    <w:basedOn w:val="18"/>
    <w:rsid w:val="00521BCF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  <w:noProof/>
    </w:rPr>
  </w:style>
  <w:style w:type="paragraph" w:styleId="3">
    <w:name w:val="List Bullet 3"/>
    <w:basedOn w:val="a0"/>
    <w:autoRedefine/>
    <w:rsid w:val="00521BCF"/>
    <w:pPr>
      <w:keepLines/>
      <w:numPr>
        <w:numId w:val="8"/>
      </w:numPr>
      <w:suppressLineNumbers/>
      <w:tabs>
        <w:tab w:val="clear" w:pos="360"/>
        <w:tab w:val="num" w:pos="0"/>
      </w:tabs>
      <w:suppressAutoHyphens/>
      <w:spacing w:after="0" w:line="240" w:lineRule="auto"/>
      <w:ind w:left="0" w:firstLine="28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HKfullname">
    <w:name w:val="THKfullname"/>
    <w:basedOn w:val="a0"/>
    <w:next w:val="THKaddress"/>
    <w:rsid w:val="00521BCF"/>
    <w:pPr>
      <w:spacing w:before="70" w:after="0" w:line="180" w:lineRule="exact"/>
    </w:pPr>
    <w:rPr>
      <w:rFonts w:ascii="Arial" w:eastAsia="Times New Roman" w:hAnsi="Arial" w:cs="Times New Roman"/>
      <w:b/>
      <w:bCs/>
      <w:iCs/>
      <w:sz w:val="14"/>
      <w:szCs w:val="24"/>
    </w:rPr>
  </w:style>
  <w:style w:type="paragraph" w:customStyle="1" w:styleId="THKaddress">
    <w:name w:val="THKaddress"/>
    <w:basedOn w:val="THKfullname"/>
    <w:rsid w:val="00521BCF"/>
    <w:pPr>
      <w:spacing w:before="0"/>
    </w:pPr>
    <w:rPr>
      <w:b w:val="0"/>
    </w:rPr>
  </w:style>
  <w:style w:type="paragraph" w:customStyle="1" w:styleId="Normal1">
    <w:name w:val="Normal1"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b">
    <w:name w:val="сновной текст"/>
    <w:basedOn w:val="a0"/>
    <w:rsid w:val="00521B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8"/>
      <w:lang w:eastAsia="ru-RU"/>
    </w:rPr>
  </w:style>
  <w:style w:type="paragraph" w:styleId="1e">
    <w:name w:val="index 1"/>
    <w:basedOn w:val="a0"/>
    <w:next w:val="a0"/>
    <w:autoRedefine/>
    <w:rsid w:val="00521BCF"/>
    <w:pPr>
      <w:spacing w:after="0" w:line="240" w:lineRule="auto"/>
      <w:ind w:left="24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2c">
    <w:name w:val="index 2"/>
    <w:basedOn w:val="a0"/>
    <w:next w:val="a0"/>
    <w:autoRedefine/>
    <w:rsid w:val="00521BCF"/>
    <w:pPr>
      <w:spacing w:after="0" w:line="240" w:lineRule="auto"/>
      <w:ind w:left="48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38">
    <w:name w:val="index 3"/>
    <w:basedOn w:val="a0"/>
    <w:next w:val="a0"/>
    <w:autoRedefine/>
    <w:rsid w:val="00521BCF"/>
    <w:pPr>
      <w:spacing w:after="0" w:line="240" w:lineRule="auto"/>
      <w:ind w:left="72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43">
    <w:name w:val="index 4"/>
    <w:basedOn w:val="a0"/>
    <w:next w:val="a0"/>
    <w:autoRedefine/>
    <w:rsid w:val="00521BCF"/>
    <w:pPr>
      <w:spacing w:after="0" w:line="240" w:lineRule="auto"/>
      <w:ind w:left="96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54">
    <w:name w:val="index 5"/>
    <w:basedOn w:val="a0"/>
    <w:next w:val="a0"/>
    <w:autoRedefine/>
    <w:rsid w:val="00521BCF"/>
    <w:pPr>
      <w:spacing w:after="0" w:line="240" w:lineRule="auto"/>
      <w:ind w:left="120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63">
    <w:name w:val="index 6"/>
    <w:basedOn w:val="a0"/>
    <w:next w:val="a0"/>
    <w:autoRedefine/>
    <w:rsid w:val="00521BCF"/>
    <w:pPr>
      <w:spacing w:after="0" w:line="240" w:lineRule="auto"/>
      <w:ind w:left="144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72">
    <w:name w:val="index 7"/>
    <w:basedOn w:val="a0"/>
    <w:next w:val="a0"/>
    <w:autoRedefine/>
    <w:rsid w:val="00521BCF"/>
    <w:pPr>
      <w:spacing w:after="0" w:line="240" w:lineRule="auto"/>
      <w:ind w:left="168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82">
    <w:name w:val="index 8"/>
    <w:basedOn w:val="a0"/>
    <w:next w:val="a0"/>
    <w:autoRedefine/>
    <w:rsid w:val="00521BCF"/>
    <w:pPr>
      <w:spacing w:after="0" w:line="240" w:lineRule="auto"/>
      <w:ind w:left="192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92">
    <w:name w:val="index 9"/>
    <w:basedOn w:val="a0"/>
    <w:next w:val="a0"/>
    <w:autoRedefine/>
    <w:rsid w:val="00521BCF"/>
    <w:pPr>
      <w:spacing w:after="0" w:line="240" w:lineRule="auto"/>
      <w:ind w:left="216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afffc">
    <w:name w:val="index heading"/>
    <w:basedOn w:val="a0"/>
    <w:next w:val="1e"/>
    <w:rsid w:val="00521BC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31"/>
    </w:rPr>
  </w:style>
  <w:style w:type="paragraph" w:customStyle="1" w:styleId="t">
    <w:name w:val="t"/>
    <w:basedOn w:val="a0"/>
    <w:rsid w:val="00521BCF"/>
    <w:pPr>
      <w:spacing w:before="45" w:after="30" w:line="240" w:lineRule="auto"/>
      <w:ind w:left="75" w:right="75"/>
    </w:pPr>
    <w:rPr>
      <w:rFonts w:ascii="Verdana" w:eastAsia="Times New Roman" w:hAnsi="Verdana" w:cs="Times New Roman"/>
      <w:bCs/>
      <w:iCs/>
      <w:color w:val="000000"/>
      <w:sz w:val="17"/>
      <w:szCs w:val="17"/>
      <w:lang w:val="en-US"/>
    </w:rPr>
  </w:style>
  <w:style w:type="paragraph" w:customStyle="1" w:styleId="TIHeaderLevelOne">
    <w:name w:val="TI Header Level One"/>
    <w:basedOn w:val="a0"/>
    <w:rsid w:val="00521BCF"/>
    <w:pPr>
      <w:numPr>
        <w:numId w:val="9"/>
      </w:numPr>
      <w:spacing w:after="0" w:line="240" w:lineRule="auto"/>
    </w:pPr>
    <w:rPr>
      <w:rFonts w:ascii="Arial" w:eastAsia="Times New Roman" w:hAnsi="Arial" w:cs="Times New Roman"/>
      <w:bCs/>
      <w:iCs/>
      <w:color w:val="993D7A"/>
      <w:sz w:val="40"/>
      <w:szCs w:val="24"/>
      <w:lang w:val="en-GB"/>
    </w:rPr>
  </w:style>
  <w:style w:type="paragraph" w:customStyle="1" w:styleId="TIHeaderLevelTwo">
    <w:name w:val="TI Header Level Two"/>
    <w:basedOn w:val="TIHeaderLevelOne"/>
    <w:rsid w:val="00521BCF"/>
    <w:pPr>
      <w:numPr>
        <w:ilvl w:val="1"/>
      </w:numPr>
      <w:tabs>
        <w:tab w:val="clear" w:pos="1080"/>
        <w:tab w:val="num" w:pos="360"/>
        <w:tab w:val="num" w:pos="1440"/>
        <w:tab w:val="num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rsid w:val="00521BCF"/>
    <w:pPr>
      <w:numPr>
        <w:ilvl w:val="2"/>
      </w:numPr>
      <w:tabs>
        <w:tab w:val="clear" w:pos="1440"/>
        <w:tab w:val="num" w:pos="360"/>
        <w:tab w:val="num" w:pos="2160"/>
        <w:tab w:val="num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rsid w:val="00521BCF"/>
    <w:pPr>
      <w:numPr>
        <w:ilvl w:val="3"/>
      </w:numPr>
      <w:tabs>
        <w:tab w:val="clear" w:pos="2160"/>
        <w:tab w:val="num" w:pos="360"/>
        <w:tab w:val="num" w:pos="1500"/>
        <w:tab w:val="num" w:pos="2880"/>
        <w:tab w:val="num" w:pos="2940"/>
      </w:tabs>
      <w:ind w:left="2940" w:hanging="360"/>
    </w:pPr>
  </w:style>
  <w:style w:type="paragraph" w:customStyle="1" w:styleId="TIMainBodyText">
    <w:name w:val="TI Main Body Text"/>
    <w:basedOn w:val="a0"/>
    <w:rsid w:val="00521BCF"/>
    <w:pPr>
      <w:spacing w:after="0" w:line="240" w:lineRule="auto"/>
      <w:ind w:left="720"/>
    </w:pPr>
    <w:rPr>
      <w:rFonts w:ascii="Arial" w:eastAsia="Times New Roman" w:hAnsi="Arial" w:cs="Arial"/>
      <w:bCs/>
      <w:iCs/>
      <w:szCs w:val="24"/>
      <w:lang w:val="en-GB"/>
    </w:rPr>
  </w:style>
  <w:style w:type="paragraph" w:styleId="afffd">
    <w:name w:val="List Bullet"/>
    <w:basedOn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bCs/>
      <w:iCs/>
      <w:sz w:val="24"/>
      <w:szCs w:val="28"/>
      <w:lang w:val="en-GB"/>
    </w:rPr>
  </w:style>
  <w:style w:type="character" w:customStyle="1" w:styleId="sel">
    <w:name w:val="sel"/>
    <w:rsid w:val="00521BCF"/>
    <w:rPr>
      <w:color w:val="FFFFFF"/>
      <w:shd w:val="clear" w:color="auto" w:fill="3E8BC9"/>
    </w:rPr>
  </w:style>
  <w:style w:type="character" w:customStyle="1" w:styleId="simpletext1">
    <w:name w:val="simpletext1"/>
    <w:rsid w:val="00521BCF"/>
    <w:rPr>
      <w:color w:val="5E5F62"/>
    </w:rPr>
  </w:style>
  <w:style w:type="character" w:styleId="afffe">
    <w:name w:val="Emphasis"/>
    <w:qFormat/>
    <w:rsid w:val="00521BCF"/>
    <w:rPr>
      <w:i/>
      <w:iCs/>
    </w:rPr>
  </w:style>
  <w:style w:type="paragraph" w:customStyle="1" w:styleId="64">
    <w:name w:val="Обычный (веб)6"/>
    <w:basedOn w:val="a0"/>
    <w:rsid w:val="00521BCF"/>
    <w:pPr>
      <w:spacing w:after="240" w:line="240" w:lineRule="auto"/>
      <w:ind w:right="2692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zakonspanusual2">
    <w:name w:val="zakon_spanusual2"/>
    <w:rsid w:val="00521BCF"/>
    <w:rPr>
      <w:rFonts w:ascii="Arial" w:hAnsi="Arial" w:cs="Arial" w:hint="default"/>
      <w:color w:val="000000"/>
      <w:sz w:val="18"/>
      <w:szCs w:val="18"/>
    </w:rPr>
  </w:style>
  <w:style w:type="paragraph" w:customStyle="1" w:styleId="211">
    <w:name w:val="Цитата 21"/>
    <w:basedOn w:val="a0"/>
    <w:rsid w:val="00521BCF"/>
    <w:pPr>
      <w:spacing w:before="100" w:beforeAutospacing="1" w:after="100" w:afterAutospacing="1" w:line="240" w:lineRule="auto"/>
      <w:ind w:firstLine="50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83">
    <w:name w:val="заголовок 8"/>
    <w:basedOn w:val="a0"/>
    <w:next w:val="a0"/>
    <w:rsid w:val="00521BCF"/>
    <w:pPr>
      <w:keepNext/>
      <w:spacing w:after="0" w:line="240" w:lineRule="auto"/>
      <w:ind w:firstLine="720"/>
      <w:jc w:val="center"/>
    </w:pPr>
    <w:rPr>
      <w:rFonts w:ascii="TimesET" w:eastAsia="Times New Roman" w:hAnsi="TimesET" w:cs="Times New Roman"/>
      <w:bCs/>
      <w:iCs/>
      <w:snapToGrid w:val="0"/>
      <w:sz w:val="28"/>
      <w:szCs w:val="28"/>
      <w:lang w:eastAsia="ru-RU"/>
    </w:rPr>
  </w:style>
  <w:style w:type="paragraph" w:customStyle="1" w:styleId="BalloonText1">
    <w:name w:val="Balloon Text1"/>
    <w:basedOn w:val="a0"/>
    <w:semiHidden/>
    <w:rsid w:val="00521BCF"/>
    <w:pPr>
      <w:spacing w:after="0" w:line="240" w:lineRule="auto"/>
    </w:pPr>
    <w:rPr>
      <w:rFonts w:ascii="Tahoma" w:eastAsia="Times New Roman" w:hAnsi="Tahoma" w:cs="Tahoma"/>
      <w:bCs/>
      <w:iCs/>
      <w:sz w:val="16"/>
      <w:szCs w:val="16"/>
    </w:rPr>
  </w:style>
  <w:style w:type="paragraph" w:customStyle="1" w:styleId="ConsDocList">
    <w:name w:val="ConsDocList"/>
    <w:rsid w:val="00521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ainBodyTextBold">
    <w:name w:val="TI Main Body Text Bold"/>
    <w:basedOn w:val="TIMainBodyText"/>
    <w:rsid w:val="00521BCF"/>
    <w:rPr>
      <w:b/>
      <w:bCs w:val="0"/>
      <w:sz w:val="20"/>
    </w:rPr>
  </w:style>
  <w:style w:type="character" w:customStyle="1" w:styleId="tw4winInternal">
    <w:name w:val="tw4winInternal"/>
    <w:rsid w:val="00521BCF"/>
    <w:rPr>
      <w:rFonts w:ascii="Courier New" w:hAnsi="Courier New" w:cs="Courier New"/>
      <w:noProof/>
    </w:rPr>
  </w:style>
  <w:style w:type="paragraph" w:styleId="affff">
    <w:name w:val="TOC Heading"/>
    <w:basedOn w:val="10"/>
    <w:next w:val="a0"/>
    <w:uiPriority w:val="39"/>
    <w:semiHidden/>
    <w:unhideWhenUsed/>
    <w:qFormat/>
    <w:rsid w:val="00521BC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39">
    <w:name w:val="Нет списка3"/>
    <w:next w:val="a3"/>
    <w:uiPriority w:val="99"/>
    <w:semiHidden/>
    <w:unhideWhenUsed/>
    <w:rsid w:val="00521BCF"/>
  </w:style>
  <w:style w:type="character" w:customStyle="1" w:styleId="FontStyle24">
    <w:name w:val="Font Style24"/>
    <w:rsid w:val="00521BCF"/>
    <w:rPr>
      <w:rFonts w:ascii="Times New Roman" w:hAnsi="Times New Roman" w:cs="Times New Roman"/>
      <w:sz w:val="26"/>
      <w:szCs w:val="26"/>
    </w:rPr>
  </w:style>
  <w:style w:type="numbering" w:customStyle="1" w:styleId="44">
    <w:name w:val="Нет списка4"/>
    <w:next w:val="a3"/>
    <w:uiPriority w:val="99"/>
    <w:semiHidden/>
    <w:unhideWhenUsed/>
    <w:rsid w:val="00521BCF"/>
  </w:style>
  <w:style w:type="table" w:customStyle="1" w:styleId="TableNormal">
    <w:name w:val="Table Normal"/>
    <w:uiPriority w:val="2"/>
    <w:semiHidden/>
    <w:unhideWhenUsed/>
    <w:qFormat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d">
    <w:name w:val="Сетка таблицы2"/>
    <w:basedOn w:val="TableNormal"/>
    <w:next w:val="aff1"/>
    <w:uiPriority w:val="59"/>
    <w:rsid w:val="0052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0"/>
    <w:next w:val="a0"/>
    <w:link w:val="affff0"/>
    <w:uiPriority w:val="10"/>
    <w:qFormat/>
    <w:rsid w:val="00521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0">
    <w:name w:val="Заголовок Знак"/>
    <w:basedOn w:val="a1"/>
    <w:link w:val="af"/>
    <w:uiPriority w:val="10"/>
    <w:rsid w:val="00521B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55">
    <w:name w:val="Нет списка5"/>
    <w:next w:val="a3"/>
    <w:uiPriority w:val="99"/>
    <w:semiHidden/>
    <w:unhideWhenUsed/>
    <w:rsid w:val="00521BCF"/>
  </w:style>
  <w:style w:type="table" w:customStyle="1" w:styleId="3a">
    <w:name w:val="Сетка таблицы3"/>
    <w:basedOn w:val="a2"/>
    <w:next w:val="aff1"/>
    <w:uiPriority w:val="5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21BCF"/>
  </w:style>
  <w:style w:type="table" w:customStyle="1" w:styleId="121">
    <w:name w:val="Сетка таблицы12"/>
    <w:basedOn w:val="a2"/>
    <w:next w:val="aff1"/>
    <w:rsid w:val="00521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21BCF"/>
  </w:style>
  <w:style w:type="numbering" w:customStyle="1" w:styleId="212">
    <w:name w:val="Нет списка21"/>
    <w:next w:val="a3"/>
    <w:semiHidden/>
    <w:rsid w:val="00521BCF"/>
  </w:style>
  <w:style w:type="numbering" w:customStyle="1" w:styleId="1111111">
    <w:name w:val="1 / 1.1 / 1.1.11"/>
    <w:basedOn w:val="a3"/>
    <w:next w:val="111111"/>
    <w:rsid w:val="00521BCF"/>
  </w:style>
  <w:style w:type="table" w:customStyle="1" w:styleId="1110">
    <w:name w:val="Сетка таблицы111"/>
    <w:basedOn w:val="a2"/>
    <w:next w:val="aff1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5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A9CA5938E8CD1F38BB2907908D3A7DFB6CD47EF0FA187F6F12007C79FCp1Y4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yperlink" Target="consultantplus://offline/ref=A9CA5938E8CD1F38BB2907908D3A7DFB6CD47FF1F31F7F6F12007C79FC140CFE497D08C1CF0FE0C4pCY5H" TargetMode="Externa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9CA5938E8CD1F38BB2907908D3A7DFB6CD47DFFF41B7F6F12007C79FCp1Y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28" Type="http://schemas.microsoft.com/office/2011/relationships/people" Target="people.xml"/><Relationship Id="rId10" Type="http://schemas.openxmlformats.org/officeDocument/2006/relationships/header" Target="header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2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1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4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60</Pages>
  <Words>23432</Words>
  <Characters>133563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МРСК Волги</Company>
  <LinksUpToDate>false</LinksUpToDate>
  <CharactersWithSpaces>156682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24</cp:revision>
  <dcterms:created xsi:type="dcterms:W3CDTF">2022-08-18T07:31:00Z</dcterms:created>
  <dcterms:modified xsi:type="dcterms:W3CDTF">2022-11-10T10:46:00Z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