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1F80" w14:textId="77777777" w:rsidR="00521BCF" w:rsidRPr="00521BCF" w:rsidRDefault="00521BCF" w:rsidP="00521BCF">
      <w:pPr>
        <w:shd w:val="clear" w:color="auto" w:fill="FFFFFF"/>
        <w:tabs>
          <w:tab w:val="left" w:leader="underscore" w:pos="3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ПОДРЯДА № ____________</w:t>
      </w:r>
    </w:p>
    <w:p w14:paraId="30F23CCE" w14:textId="77777777" w:rsidR="00521BCF" w:rsidRPr="00521BCF" w:rsidRDefault="00521BCF" w:rsidP="00521B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5813735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D3DB06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г. Пенза                                                                                                                  </w:t>
      </w:r>
      <w:proofErr w:type="gramStart"/>
      <w:r w:rsidRPr="00521BCF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521BCF">
        <w:rPr>
          <w:rFonts w:ascii="Times New Roman" w:eastAsia="Times New Roman" w:hAnsi="Times New Roman" w:cs="Times New Roman"/>
          <w:lang w:eastAsia="ru-RU"/>
        </w:rPr>
        <w:t xml:space="preserve">___»____________20_____г. </w:t>
      </w:r>
    </w:p>
    <w:p w14:paraId="42A4E4F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F09C4A" w14:textId="65F7750D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кционерное общество «Энергосервис Волги» (</w:t>
      </w:r>
      <w:bookmarkStart w:id="0" w:name="_Hlk108703359"/>
      <w:r w:rsidRPr="00521BCF">
        <w:rPr>
          <w:rFonts w:ascii="Times New Roman" w:eastAsia="Times New Roman" w:hAnsi="Times New Roman" w:cs="Times New Roman"/>
          <w:b/>
          <w:lang w:eastAsia="ru-RU"/>
        </w:rPr>
        <w:t>АО «Энергосервис Волги»</w:t>
      </w:r>
      <w:bookmarkEnd w:id="0"/>
      <w:r w:rsidRPr="00521BCF">
        <w:rPr>
          <w:rFonts w:ascii="Times New Roman" w:eastAsia="Times New Roman" w:hAnsi="Times New Roman" w:cs="Times New Roman"/>
          <w:b/>
          <w:lang w:eastAsia="ru-RU"/>
        </w:rPr>
        <w:t>),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чик»,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в лице __________________________________________________________________, действующего на основании доверенности ___________________________________________________, и __________________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(________________),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одрядчик»,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в лице_______________, действующего на основании ___________, с другой стороны, именуемые далее 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«Сторонами»,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по результатам закупочной процедуры на право заключения договора подряда ______________ (лот №___), объявленной извещением от _________, </w:t>
      </w:r>
      <w:r w:rsidRPr="00521BCF">
        <w:rPr>
          <w:rFonts w:ascii="Times New Roman" w:eastAsia="Times New Roman" w:hAnsi="Times New Roman" w:cs="Times New Roman"/>
          <w:b/>
          <w:iCs/>
          <w:lang w:eastAsia="ru-RU"/>
        </w:rPr>
        <w:t>на основании протокола о результатах закупочной процедуры на право заключения договора подряда от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 ____________ № _________ </w:t>
      </w:r>
      <w:r w:rsidRPr="00521BCF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14:paraId="0BA8A471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B9498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Основные понятия и определения</w:t>
      </w:r>
    </w:p>
    <w:p w14:paraId="6247C9D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7181818" w14:textId="319B0F44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1.1. Во избежание неоднозначного толкования положений настоящего Договора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были согласованы следующие определения различных терминов:</w:t>
      </w:r>
    </w:p>
    <w:p w14:paraId="726157BD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Акт о приемке выполненных работ, справка о стоимости выполненных работ и затрат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>документы о выполнении строительных, монтажных и пусконаладочных работ, оформленные в установленном порядке (формы КС-2, КС-3) (приложение №6,7 к настоящему договору);</w:t>
      </w:r>
    </w:p>
    <w:p w14:paraId="1B6FD3CA" w14:textId="31F47395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Акт приемки законченного строительством объекта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- документ о приемке выполненных работ на объекте рабочей комиссией после проведения пусковых </w:t>
      </w:r>
      <w:r w:rsidRPr="00756307">
        <w:rPr>
          <w:rFonts w:ascii="Times New Roman" w:eastAsia="Times New Roman" w:hAnsi="Times New Roman" w:cs="Times New Roman"/>
          <w:lang w:eastAsia="ru-RU"/>
        </w:rPr>
        <w:t xml:space="preserve">испытаний </w:t>
      </w:r>
      <w:r w:rsidR="00D347E3" w:rsidRPr="00756307">
        <w:rPr>
          <w:rFonts w:ascii="Times New Roman" w:eastAsia="Times New Roman" w:hAnsi="Times New Roman" w:cs="Times New Roman"/>
          <w:lang w:eastAsia="ru-RU"/>
        </w:rPr>
        <w:t xml:space="preserve">Подрядчика </w:t>
      </w:r>
      <w:r w:rsidRPr="00756307">
        <w:rPr>
          <w:rFonts w:ascii="Times New Roman" w:eastAsia="Times New Roman" w:hAnsi="Times New Roman" w:cs="Times New Roman"/>
          <w:lang w:eastAsia="ru-RU"/>
        </w:rPr>
        <w:t>(акт</w:t>
      </w:r>
      <w:r w:rsidRPr="00521BCF">
        <w:rPr>
          <w:rFonts w:ascii="Times New Roman" w:eastAsia="Times New Roman" w:hAnsi="Times New Roman" w:cs="Times New Roman"/>
          <w:spacing w:val="7"/>
          <w:lang w:eastAsia="ru-RU"/>
        </w:rPr>
        <w:t xml:space="preserve"> приёмки законченного строительством </w:t>
      </w:r>
      <w:r w:rsidRPr="00521BCF">
        <w:rPr>
          <w:rFonts w:ascii="Times New Roman" w:eastAsia="Times New Roman" w:hAnsi="Times New Roman" w:cs="Times New Roman"/>
          <w:spacing w:val="2"/>
          <w:lang w:eastAsia="ru-RU"/>
        </w:rPr>
        <w:t>объекта рабочей комиссией по форме КС-11)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(по форме приложения №8 к настоящему Договору);  </w:t>
      </w:r>
    </w:p>
    <w:p w14:paraId="2C1CB60A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Акт ввода в эксплуатацию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>документ о сдаче этапа строительства объекта в целом в эксплуатацию (акт приёмки законченного строительством объекта приёмочной комиссией по форме КС-14 (по форме приложения №12 к настоящему Договору);</w:t>
      </w:r>
    </w:p>
    <w:p w14:paraId="64806650" w14:textId="0A02F113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lang w:val="x-none" w:eastAsia="x-none"/>
        </w:rPr>
      </w:pPr>
      <w:r w:rsidRPr="00521BCF">
        <w:rPr>
          <w:rFonts w:ascii="Times New Roman" w:eastAsia="Calibri" w:hAnsi="Times New Roman" w:cs="Times New Roman"/>
          <w:b/>
          <w:bCs/>
          <w:lang w:val="x-none" w:eastAsia="x-none"/>
        </w:rPr>
        <w:t xml:space="preserve">Акт рабочей комиссии о приемке оборудования после индивидуального испытания для комплексного опробования – 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 xml:space="preserve">документ, подтверждающий проведение индивидуальных (функциональных испытаний оборудования и отдельных систем) с привлечением </w:t>
      </w:r>
      <w:r w:rsidRPr="00756307">
        <w:rPr>
          <w:rFonts w:ascii="Times New Roman" w:eastAsia="Calibri" w:hAnsi="Times New Roman" w:cs="Times New Roman"/>
          <w:bCs/>
          <w:lang w:val="x-none" w:eastAsia="x-none"/>
        </w:rPr>
        <w:t xml:space="preserve">персонала </w:t>
      </w:r>
      <w:r w:rsidR="00396180" w:rsidRPr="00756307">
        <w:rPr>
          <w:rFonts w:ascii="Times New Roman" w:eastAsia="Calibri" w:hAnsi="Times New Roman" w:cs="Times New Roman"/>
          <w:bCs/>
          <w:lang w:eastAsia="x-none"/>
        </w:rPr>
        <w:t>Подрядчика</w:t>
      </w:r>
      <w:r w:rsidR="00396180">
        <w:rPr>
          <w:rFonts w:ascii="Times New Roman" w:eastAsia="Calibri" w:hAnsi="Times New Roman" w:cs="Times New Roman"/>
          <w:bCs/>
          <w:lang w:eastAsia="x-none"/>
        </w:rPr>
        <w:t xml:space="preserve"> 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по проектным схемам после окончания всех строительно-монтажных работ (по форме приложения №1</w:t>
      </w:r>
      <w:r w:rsidRPr="00521BCF">
        <w:rPr>
          <w:rFonts w:ascii="Times New Roman" w:eastAsia="Calibri" w:hAnsi="Times New Roman" w:cs="Times New Roman"/>
          <w:bCs/>
          <w:lang w:eastAsia="x-none"/>
        </w:rPr>
        <w:t>3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);</w:t>
      </w:r>
    </w:p>
    <w:p w14:paraId="2CE1EC3F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lang w:val="x-none" w:eastAsia="x-none"/>
        </w:rPr>
      </w:pPr>
      <w:r w:rsidRPr="00521BCF">
        <w:rPr>
          <w:rFonts w:ascii="Times New Roman" w:eastAsia="Calibri" w:hAnsi="Times New Roman" w:cs="Times New Roman"/>
          <w:b/>
          <w:bCs/>
          <w:lang w:val="x-none" w:eastAsia="x-none"/>
        </w:rPr>
        <w:t xml:space="preserve">Акт рабочей комиссии о приёмке оборудования после комплексного опробования – 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документ, подтверждающий проведение комплексного опробования оборудования, в том числе проверена совместная работа основных агрегатов и всего вспомогательного оборудования под нагрузкой (по форме приложения №1</w:t>
      </w:r>
      <w:r w:rsidRPr="00521BCF">
        <w:rPr>
          <w:rFonts w:ascii="Times New Roman" w:eastAsia="Calibri" w:hAnsi="Times New Roman" w:cs="Times New Roman"/>
          <w:bCs/>
          <w:lang w:eastAsia="x-none"/>
        </w:rPr>
        <w:t>4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);</w:t>
      </w:r>
    </w:p>
    <w:p w14:paraId="7230F6EA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lang w:val="x-none" w:eastAsia="x-none"/>
        </w:rPr>
      </w:pPr>
      <w:r w:rsidRPr="00521BCF">
        <w:rPr>
          <w:rFonts w:ascii="Times New Roman" w:eastAsia="Calibri" w:hAnsi="Times New Roman" w:cs="Times New Roman"/>
          <w:b/>
          <w:bCs/>
          <w:lang w:val="x-none" w:eastAsia="x-none"/>
        </w:rPr>
        <w:t xml:space="preserve">Акт рабочей комиссии о готовности оборудования для предъявления приемочной комиссии – 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документ, позволяющий назначить приемочную комиссию для приемки законченного строительством, реконструкцией объекта в эксплуатацию (по форме приложения №1</w:t>
      </w:r>
      <w:r w:rsidRPr="00521BCF">
        <w:rPr>
          <w:rFonts w:ascii="Times New Roman" w:eastAsia="Calibri" w:hAnsi="Times New Roman" w:cs="Times New Roman"/>
          <w:bCs/>
          <w:lang w:eastAsia="x-none"/>
        </w:rPr>
        <w:t>5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);</w:t>
      </w:r>
    </w:p>
    <w:p w14:paraId="5B7D5A87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ru-RU"/>
        </w:rPr>
      </w:pPr>
      <w:r w:rsidRPr="00521BCF">
        <w:rPr>
          <w:rFonts w:ascii="Times New Roman" w:eastAsia="Batang" w:hAnsi="Times New Roman" w:cs="Times New Roman"/>
          <w:b/>
          <w:bCs/>
          <w:lang w:eastAsia="ru-RU"/>
        </w:rPr>
        <w:t>Ведомость недоделок</w:t>
      </w:r>
      <w:r w:rsidRPr="00521BCF">
        <w:rPr>
          <w:rFonts w:ascii="Times New Roman" w:eastAsia="Batang" w:hAnsi="Times New Roman" w:cs="Times New Roman"/>
          <w:bCs/>
          <w:lang w:eastAsia="ru-RU"/>
        </w:rPr>
        <w:t xml:space="preserve"> – документ, определяющий недоделки и замечания, выявленные рабочей и приемочной комиссией;</w:t>
      </w:r>
    </w:p>
    <w:p w14:paraId="7306E00E" w14:textId="17BC7948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b/>
          <w:bCs/>
          <w:lang w:eastAsia="ru-RU"/>
        </w:rPr>
        <w:t>Дата ввода в эксплуатацию</w:t>
      </w:r>
      <w:r w:rsidRPr="00521BCF">
        <w:rPr>
          <w:rFonts w:ascii="Times New Roman" w:eastAsia="Batang" w:hAnsi="Times New Roman" w:cs="Times New Roman"/>
          <w:bCs/>
          <w:lang w:eastAsia="ru-RU"/>
        </w:rPr>
        <w:t xml:space="preserve"> -</w:t>
      </w:r>
      <w:r w:rsidRPr="00521BCF">
        <w:rPr>
          <w:rFonts w:ascii="Times New Roman" w:eastAsia="Batang" w:hAnsi="Times New Roman" w:cs="Times New Roman"/>
          <w:lang w:eastAsia="ru-RU"/>
        </w:rPr>
        <w:t xml:space="preserve"> дата утверждения акта ввода объекта в эксплуатацию (акт КС-14 по форме приложение №12 к настоящему Договору);</w:t>
      </w:r>
    </w:p>
    <w:p w14:paraId="69CE7251" w14:textId="7810DA3B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настоящий документ, включая все содержащиеся в нем приложения, подписанные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а также дополнения и </w:t>
      </w:r>
      <w:r w:rsidRPr="00521BCF">
        <w:rPr>
          <w:rFonts w:ascii="Times New Roman" w:eastAsia="Times New Roman" w:hAnsi="Times New Roman" w:cs="Times New Roman"/>
          <w:spacing w:val="-8"/>
          <w:lang w:eastAsia="ru-RU"/>
        </w:rPr>
        <w:t>изменения к нему, которые оформлены и подписаны Сторонами в надлежащем порядке;</w:t>
      </w:r>
    </w:p>
    <w:p w14:paraId="300489BC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Документация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проектная и рабочая документация; исполнительная документация; техническая документация; документация, получаемая от заводов-изготовителей; организационно-технологическая и приемо-сдаточная документация; другая документация, необходимая для выполнения работ, ввода объекта в эксплуатацию и для последующей эксплуатации объекта;</w:t>
      </w:r>
    </w:p>
    <w:p w14:paraId="3924B1E3" w14:textId="23917315" w:rsidR="00521BCF" w:rsidRPr="00521BCF" w:rsidRDefault="00521BCF" w:rsidP="00FC6BB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Заказчик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>АО «Энергосервис Волги»</w:t>
      </w:r>
      <w:r w:rsidR="00FC6BBE" w:rsidRPr="00FC6BBE">
        <w:rPr>
          <w:rFonts w:ascii="Times New Roman" w:eastAsia="Times New Roman" w:hAnsi="Times New Roman" w:cs="Times New Roman"/>
          <w:lang w:eastAsia="ru-RU"/>
        </w:rPr>
        <w:t xml:space="preserve"> - 410017, Российская Федерация, г. Саратов, ул. Новоузенская, д. 22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;</w:t>
      </w:r>
    </w:p>
    <w:p w14:paraId="4FC91AF8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Исполнительная документация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комплект рабочей документации на проведение работ, предусмотренных настоящим Договором, с надписями о соответствии выполненных работ этой документации или внесенными в них изменениями, сделанными лицами, ответственными за производство работ; технические условия, инструкции, сертификаты, технические паспорта и другие документы,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удостоверяющие качество материалов, конструкций и деталей, применяемых при производстве работ; акты об освидетельствовании скрытых работ и акты о промежуточной приемке отдельных ответственных конструкций; акты об индивидуальных испытаниях смонтированного оборудования; общий журнал работ, другая документация, предусмотренная строительными нормами и правилами а также иными нормами;</w:t>
      </w:r>
    </w:p>
    <w:p w14:paraId="711C7D33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Консервация объекта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>-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строительства;</w:t>
      </w:r>
    </w:p>
    <w:p w14:paraId="6CFBF6F3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Комплексное опробование систем и оборудования - </w:t>
      </w:r>
      <w:r w:rsidRPr="00521BCF">
        <w:rPr>
          <w:rFonts w:ascii="Times New Roman" w:eastAsia="Times New Roman" w:hAnsi="Times New Roman" w:cs="Times New Roman"/>
          <w:lang w:eastAsia="ru-RU"/>
        </w:rPr>
        <w:t>проверка, регулировка и обеспечение совместной взаимосвязанной работы систем и оборудования в предусмотренном проектом технологическом процессе на холостом ходу с последующим переводом систем и оборудования на работу под нагрузкой и выводом на устойчивый проектный технологический режим;</w:t>
      </w:r>
    </w:p>
    <w:p w14:paraId="193DB800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Материалы и оборудование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521BCF">
        <w:rPr>
          <w:rFonts w:ascii="Times New Roman" w:eastAsia="Times New Roman" w:hAnsi="Times New Roman" w:cs="Times New Roman"/>
          <w:lang w:eastAsia="ru-RU"/>
        </w:rPr>
        <w:t>необходимые для выполнения работ по настоящему Договору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материалы, оборудование, изделия, конструкции, комплектующие изделия, строительная техника; </w:t>
      </w:r>
    </w:p>
    <w:p w14:paraId="6FC884E1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Объект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«Реконструкция (переустройство) ВЛ-10 </w:t>
      </w:r>
      <w:proofErr w:type="spellStart"/>
      <w:r w:rsidRPr="00521BCF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кВ</w:t>
      </w:r>
      <w:proofErr w:type="spellEnd"/>
      <w:r w:rsidRPr="00521BCF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 ф 1021 и ф 1024 от ПС "</w:t>
      </w:r>
      <w:proofErr w:type="spellStart"/>
      <w:r w:rsidRPr="00521BCF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Дергачёвская</w:t>
      </w:r>
      <w:proofErr w:type="spellEnd"/>
      <w:r w:rsidRPr="00521BCF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" в части пересечения подъездной а/дороги к </w:t>
      </w:r>
      <w:proofErr w:type="spellStart"/>
      <w:r w:rsidRPr="00521BCF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Дергачёвской</w:t>
      </w:r>
      <w:proofErr w:type="spellEnd"/>
      <w:r w:rsidRPr="00521BCF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 СЭС (Договор подряда № 2291-000596 от 20.07.2022 г.)»</w:t>
      </w:r>
      <w:r w:rsidRPr="00521BCF">
        <w:rPr>
          <w:rFonts w:ascii="Times New Roman" w:eastAsia="Times New Roman" w:hAnsi="Times New Roman" w:cs="Times New Roman"/>
          <w:bCs/>
          <w:spacing w:val="-1"/>
          <w:lang w:eastAsia="ru-RU"/>
        </w:rPr>
        <w:t>;</w:t>
      </w:r>
    </w:p>
    <w:p w14:paraId="7A9EA45F" w14:textId="348579E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Обязательные требования безопасности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требования, установленные в технических регламентах и иных обязательных нормативных технических документах Российской Федерации, а также в национальных стандартах и применимых стандартах организации, которые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обязан выполнять для обеспечения жизни и здоровья персонала Подрядчика и Заказчика, охраны окружающей среды;</w:t>
      </w:r>
    </w:p>
    <w:p w14:paraId="3314BB6F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Предпусковые испытания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- проводимые на объекте индивидуальные испытания оборудования и функциональные испытания отдельных систем, завершающиеся пробным пуском оборудования; </w:t>
      </w:r>
    </w:p>
    <w:p w14:paraId="3D6772F5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Приемо-сдаточная документация -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документация, в состав которой входит разрешительная документация, дающая право на выполнение строительно-монтажных работ, и исполнительная документация, подтверждающая фактическое выполнение строительно-монтажных работ в объеме, установленном утвержденной в соответствии с действующим законодательством проектной документацией;</w:t>
      </w:r>
    </w:p>
    <w:p w14:paraId="44B1EE7B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Приемочная комиссия -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комиссия, назначаемая в установленном порядке для приемки в эксплуатацию законченного строительством объекта;</w:t>
      </w:r>
    </w:p>
    <w:p w14:paraId="7916B77A" w14:textId="73DAEB6C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Cs/>
          <w:lang w:eastAsia="ru-RU"/>
        </w:rPr>
      </w:pPr>
      <w:r w:rsidRPr="00521BCF">
        <w:rPr>
          <w:rFonts w:ascii="Times New Roman" w:eastAsia="Batang" w:hAnsi="Times New Roman" w:cs="Times New Roman"/>
          <w:b/>
          <w:bCs/>
          <w:lang w:eastAsia="ru-RU"/>
        </w:rPr>
        <w:t>Приемка в эксплуатацию законченных строительством, реконструкцией объектов</w:t>
      </w:r>
      <w:r w:rsidRPr="00521BCF">
        <w:rPr>
          <w:rFonts w:ascii="Calibri" w:eastAsia="Times New Roman" w:hAnsi="Calibri" w:cs="Times New Roman"/>
          <w:bCs/>
          <w:lang w:eastAsia="ru-RU"/>
        </w:rPr>
        <w:t xml:space="preserve"> - </w:t>
      </w:r>
      <w:r w:rsidRPr="00521BCF">
        <w:rPr>
          <w:rFonts w:ascii="Times New Roman" w:eastAsia="Batang" w:hAnsi="Times New Roman" w:cs="Times New Roman"/>
          <w:bCs/>
          <w:lang w:eastAsia="ru-RU"/>
        </w:rPr>
        <w:t>приемка в эксплуатацию законченных строительством, реконструкцией объектов выполняется приемочной комиссией и завершается утверждением приказа</w:t>
      </w:r>
      <w:r w:rsidR="00BE0EC2">
        <w:rPr>
          <w:rFonts w:ascii="Times New Roman" w:eastAsia="Batang" w:hAnsi="Times New Roman" w:cs="Times New Roman"/>
          <w:bCs/>
          <w:lang w:eastAsia="ru-RU"/>
        </w:rPr>
        <w:t xml:space="preserve"> о</w:t>
      </w:r>
      <w:r w:rsidRPr="00521BCF">
        <w:rPr>
          <w:rFonts w:ascii="Times New Roman" w:eastAsia="Batang" w:hAnsi="Times New Roman" w:cs="Times New Roman"/>
          <w:bCs/>
          <w:lang w:eastAsia="ru-RU"/>
        </w:rPr>
        <w:t>б утверждении Акта приемки законченного строительством объекта приемочной комиссией по форме КС-14. В процессе приемки законченных строительством объектов определяется их инвентарная стоимость, структура капитальных вложений, а также уточняются взаимные финансовые обязательства между сторонами строительного договора. По окончанию приемки взаимоотношения между сторонами договора строительного подряда либо прекращаются, либо этот договор уточняется в соответствии с планами дальнейшего сотрудничества между Заказчиком, Подрядчиком</w:t>
      </w:r>
      <w:r w:rsidR="00BE0EC2">
        <w:rPr>
          <w:rFonts w:ascii="Times New Roman" w:eastAsia="Batang" w:hAnsi="Times New Roman" w:cs="Times New Roman"/>
          <w:bCs/>
          <w:lang w:eastAsia="ru-RU"/>
        </w:rPr>
        <w:t>;</w:t>
      </w:r>
    </w:p>
    <w:p w14:paraId="7789B881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Постановка под напряжение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окончание комплексного опробования объекта (этапа строительства, пускового комплекса) подтвержденное Актом рабочей комиссии о приёмке оборудования после комплексного опробования;</w:t>
      </w:r>
    </w:p>
    <w:p w14:paraId="7978305C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Приемка объекта в эксплуатацию -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законченный строительством, реконструкцией объект (этап строительства, пусковой этап) принятый приемочной комиссией с оформлением и утверждением акта приемки законченного строительством объекта приемочной комиссией по форме КС-14 (по форме приложения №12);</w:t>
      </w:r>
    </w:p>
    <w:p w14:paraId="12E4313C" w14:textId="525D7AE1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Работы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общестроительные, монтажные и пуско-наладочные и иные работы, подлежащие выполнению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соответствии с условиями настоящего Договора, а также гарантийное обслуживание объекта и устранение дефектов.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>Сопутствующие работы и услуги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означают работы и услуги, необходимые для осуществления доставки оборудования на объект (транспортировка, погрузочно-разгрузочные работы, страхование), выполнения общестроительных, монтажных и пуско-наладочных работ, наладки поставляемых ПТС (программно-технических средств) на объект, обучения персонала, сдачи объекта в эксплуатацию, гарантийного обслуживания и другие подобного рода обязанности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чика, предусмотренные настоящим Договором;</w:t>
      </w:r>
    </w:p>
    <w:p w14:paraId="57418F5B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Рабочая комиссия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комиссия, назначаемая в установленном порядке для приемки выполненных работ по законченному строительному объекту;</w:t>
      </w:r>
    </w:p>
    <w:p w14:paraId="0925779E" w14:textId="18DC788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Стороны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 значениях, указанных выше;</w:t>
      </w:r>
    </w:p>
    <w:p w14:paraId="7D6AAEE7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lang w:eastAsia="ru-RU"/>
        </w:rPr>
        <w:lastRenderedPageBreak/>
        <w:t>Строительная площадка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- предоставленный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>Заказчиком Подрядчику на период выполнения всех работ в рамках настоящего Договора земельный участок;</w:t>
      </w:r>
    </w:p>
    <w:p w14:paraId="00C4D134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Строительный контроль - </w:t>
      </w:r>
      <w:r w:rsidRPr="00521BCF">
        <w:rPr>
          <w:rFonts w:ascii="Times New Roman" w:eastAsia="Times New Roman" w:hAnsi="Times New Roman" w:cs="Times New Roman"/>
          <w:lang w:eastAsia="ru-RU"/>
        </w:rPr>
        <w:t>комплекс мероприятий, проводимый в процессе строительства, реконструкции объектов капитального строительства, по проверке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99A5FFB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Скрытые работы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р</w:t>
      </w:r>
      <w:r w:rsidRPr="00521BCF">
        <w:rPr>
          <w:rFonts w:ascii="Times New Roman" w:eastAsia="Times New Roman" w:hAnsi="Times New Roman" w:cs="Times New Roman"/>
          <w:lang w:eastAsia="ru-RU"/>
        </w:rPr>
        <w:t>аботы, скрываемые последующими работами и конструкциями. Качество и точность скрытых работ невозможно определить после выполнения последующих работ;</w:t>
      </w:r>
    </w:p>
    <w:p w14:paraId="5260DA7A" w14:textId="126F4A40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Цена Договора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сумма, которая должна быть выплачена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в </w:t>
      </w:r>
      <w:r w:rsidRPr="00521BCF">
        <w:rPr>
          <w:rFonts w:ascii="Times New Roman" w:eastAsia="Times New Roman" w:hAnsi="Times New Roman" w:cs="Times New Roman"/>
          <w:spacing w:val="-4"/>
          <w:lang w:eastAsia="ru-RU"/>
        </w:rPr>
        <w:t>рамках Договора за полное и надлежащее выполнение своих обязательств по Договору;</w:t>
      </w:r>
    </w:p>
    <w:p w14:paraId="68AA6BCC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F661CD" w14:textId="7777777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312D681" w14:textId="7777777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2. Предмет и объем Договора</w:t>
      </w:r>
    </w:p>
    <w:p w14:paraId="44BBF565" w14:textId="7777777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C1F80F" w14:textId="6FE5E3BE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2.1.  По настоящему Договору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по заданию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и в соответствии с техническим заданием (приложение № 1), локальным сметным расчётом стоимости строительства,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с утвержденной проектной и рабочей документацией 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(«Реконструкция (переустройство) ВЛ-10 </w:t>
      </w:r>
      <w:proofErr w:type="spellStart"/>
      <w:r w:rsidRPr="00521BCF">
        <w:rPr>
          <w:rFonts w:ascii="Times New Roman" w:eastAsia="Times New Roman" w:hAnsi="Times New Roman" w:cs="Times New Roman"/>
          <w:b/>
          <w:lang w:eastAsia="ru-RU"/>
        </w:rPr>
        <w:t>кВ</w:t>
      </w:r>
      <w:proofErr w:type="spellEnd"/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ф 1021 и ф 1024 от ПС "</w:t>
      </w:r>
      <w:proofErr w:type="spellStart"/>
      <w:r w:rsidRPr="00521BCF">
        <w:rPr>
          <w:rFonts w:ascii="Times New Roman" w:eastAsia="Times New Roman" w:hAnsi="Times New Roman" w:cs="Times New Roman"/>
          <w:b/>
          <w:lang w:eastAsia="ru-RU"/>
        </w:rPr>
        <w:t>Дергачёвская</w:t>
      </w:r>
      <w:proofErr w:type="spellEnd"/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" в части пересечения подъездной а/дороги к </w:t>
      </w:r>
      <w:proofErr w:type="spellStart"/>
      <w:r w:rsidRPr="00521BCF">
        <w:rPr>
          <w:rFonts w:ascii="Times New Roman" w:eastAsia="Times New Roman" w:hAnsi="Times New Roman" w:cs="Times New Roman"/>
          <w:b/>
          <w:lang w:eastAsia="ru-RU"/>
        </w:rPr>
        <w:t>Дергачёвской</w:t>
      </w:r>
      <w:proofErr w:type="spellEnd"/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СЭС (Соглашение о компенсации №2091-001049 от 09.08.20г.)», шифр 2005ДРГ1-ЛЭП1. Разработана ООО «</w:t>
      </w:r>
      <w:proofErr w:type="spellStart"/>
      <w:r w:rsidRPr="00521BCF">
        <w:rPr>
          <w:rFonts w:ascii="Times New Roman" w:eastAsia="Times New Roman" w:hAnsi="Times New Roman" w:cs="Times New Roman"/>
          <w:b/>
          <w:lang w:eastAsia="ru-RU"/>
        </w:rPr>
        <w:t>ОйлГазПроект</w:t>
      </w:r>
      <w:proofErr w:type="spellEnd"/>
      <w:r w:rsidRPr="00521BCF">
        <w:rPr>
          <w:rFonts w:ascii="Times New Roman" w:eastAsia="Times New Roman" w:hAnsi="Times New Roman" w:cs="Times New Roman"/>
          <w:b/>
          <w:lang w:eastAsia="ru-RU"/>
        </w:rPr>
        <w:t>» в 2020г. Утверждена приказом Заволжского ПО филиала ПАО «МРСК Волги» - «Саратовские РС» 7-1-КС от 26.10.2020г)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осуществить строительно-монтажны</w:t>
      </w:r>
      <w:r w:rsidR="00D347E3">
        <w:rPr>
          <w:rFonts w:ascii="Times New Roman" w:eastAsia="Times New Roman" w:hAnsi="Times New Roman" w:cs="Times New Roman"/>
          <w:b/>
          <w:lang w:eastAsia="ru-RU"/>
        </w:rPr>
        <w:t>е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работы по объекту Заволжского ПО филиала ПАО «Россети Волга»-«Саратовские РС» «Реконструкция (переустройство) ВЛ-10 </w:t>
      </w:r>
      <w:proofErr w:type="spellStart"/>
      <w:r w:rsidRPr="00521BCF">
        <w:rPr>
          <w:rFonts w:ascii="Times New Roman" w:eastAsia="Times New Roman" w:hAnsi="Times New Roman" w:cs="Times New Roman"/>
          <w:b/>
          <w:lang w:eastAsia="ru-RU"/>
        </w:rPr>
        <w:t>кВ</w:t>
      </w:r>
      <w:proofErr w:type="spellEnd"/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ф 1021 и ф 1024 от ПС "</w:t>
      </w:r>
      <w:proofErr w:type="spellStart"/>
      <w:r w:rsidRPr="00521BCF">
        <w:rPr>
          <w:rFonts w:ascii="Times New Roman" w:eastAsia="Times New Roman" w:hAnsi="Times New Roman" w:cs="Times New Roman"/>
          <w:b/>
          <w:lang w:eastAsia="ru-RU"/>
        </w:rPr>
        <w:t>Дергачёвская</w:t>
      </w:r>
      <w:proofErr w:type="spellEnd"/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" в части пересечения подъездной а/дороги к </w:t>
      </w:r>
      <w:proofErr w:type="spellStart"/>
      <w:r w:rsidRPr="00521BCF">
        <w:rPr>
          <w:rFonts w:ascii="Times New Roman" w:eastAsia="Times New Roman" w:hAnsi="Times New Roman" w:cs="Times New Roman"/>
          <w:b/>
          <w:lang w:eastAsia="ru-RU"/>
        </w:rPr>
        <w:t>Дергачёвской</w:t>
      </w:r>
      <w:proofErr w:type="spellEnd"/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СЭС (Договор подряда № 2291-000596 от 20.07.2022 г.)»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и сдать результат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чику, 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обязуется принять результат работ и оплатить его в порядке, предусмотренном Договором.</w:t>
      </w:r>
    </w:p>
    <w:p w14:paraId="21564585" w14:textId="566DB5C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чик, должен быть членом саморегулируемой организации в области строительства, реконструкции, капитального ремонта объектов капитального строительства. </w:t>
      </w:r>
    </w:p>
    <w:p w14:paraId="05B5D2B7" w14:textId="620B2352" w:rsidR="00521BCF" w:rsidRPr="00521BCF" w:rsidRDefault="00521BCF" w:rsidP="00521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2.3. Результат работ должен соответствовать требованиям законодательства в области энергоснабжения и строительства, ГОСТ, ПУЭ, СНиП, иным нормативам, нормам, положениям, инструкциям, правилам, указаниям (в том числе носящим рекомендательный характер), действующим на территории Российской Федерации, технической документации и смете, утвержденным </w:t>
      </w:r>
      <w:r>
        <w:rPr>
          <w:rFonts w:ascii="Times New Roman" w:eastAsia="Times New Roman" w:hAnsi="Times New Roman" w:cs="Times New Roman"/>
          <w:bCs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чиком, требованиям </w:t>
      </w:r>
      <w:r>
        <w:rPr>
          <w:rFonts w:ascii="Times New Roman" w:eastAsia="Times New Roman" w:hAnsi="Times New Roman" w:cs="Times New Roman"/>
          <w:bCs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чика, изложенным в настоящем Договоре, требованиям органов государственной власти и управления, уполномоченных контролировать, согласовывать, выдавать разрешения, и наделенных другими властными и иными полномочиями в отношении создаваемого результата работ. </w:t>
      </w:r>
    </w:p>
    <w:p w14:paraId="2B617054" w14:textId="77777777" w:rsidR="00521BCF" w:rsidRPr="00521BCF" w:rsidRDefault="00521BCF" w:rsidP="00521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Результатом выполнения работ по Договору является ввод объекта в эксплуатацию, подтвержденный актом приёмки законченного строительством объекта приёмочной комиссией по форме КС-14 (приложение №12).</w:t>
      </w:r>
    </w:p>
    <w:p w14:paraId="541F02AF" w14:textId="77777777" w:rsidR="00521BCF" w:rsidRPr="00521BCF" w:rsidRDefault="00521BCF" w:rsidP="00521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4B6C7F2" w14:textId="77777777" w:rsidR="00521BCF" w:rsidRPr="00521BCF" w:rsidRDefault="00521BCF" w:rsidP="00521B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3. Сроки выполнения работ</w:t>
      </w:r>
    </w:p>
    <w:p w14:paraId="3321569F" w14:textId="77777777" w:rsidR="00521BCF" w:rsidRPr="00521BCF" w:rsidRDefault="00521BCF" w:rsidP="00521B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04E516" w14:textId="77777777" w:rsidR="00521BCF" w:rsidRPr="00B54B19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B19">
        <w:rPr>
          <w:rFonts w:ascii="Times New Roman" w:eastAsia="Times New Roman" w:hAnsi="Times New Roman" w:cs="Times New Roman"/>
          <w:b/>
          <w:bCs/>
          <w:lang w:eastAsia="ru-RU"/>
        </w:rPr>
        <w:t>3.1. Срок начала работ по Договору – не позднее 5 календарных дней с момента подписания договора;</w:t>
      </w:r>
    </w:p>
    <w:p w14:paraId="53D52FDE" w14:textId="0862B45A" w:rsidR="00521BCF" w:rsidRPr="00B54B19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B19">
        <w:rPr>
          <w:rFonts w:ascii="Times New Roman" w:eastAsia="Times New Roman" w:hAnsi="Times New Roman" w:cs="Times New Roman"/>
          <w:b/>
          <w:bCs/>
          <w:lang w:eastAsia="ru-RU"/>
        </w:rPr>
        <w:t>3.2. Срок завершения строительно-монтажных</w:t>
      </w:r>
      <w:r w:rsidR="00D347E3" w:rsidRPr="00B54B19">
        <w:rPr>
          <w:rFonts w:ascii="Times New Roman" w:eastAsia="Times New Roman" w:hAnsi="Times New Roman" w:cs="Times New Roman"/>
          <w:b/>
          <w:bCs/>
          <w:lang w:eastAsia="ru-RU"/>
        </w:rPr>
        <w:t xml:space="preserve"> работ</w:t>
      </w:r>
      <w:r w:rsidRPr="00B54B19">
        <w:rPr>
          <w:rFonts w:ascii="Times New Roman" w:eastAsia="Times New Roman" w:hAnsi="Times New Roman" w:cs="Times New Roman"/>
          <w:b/>
          <w:bCs/>
          <w:lang w:eastAsia="ru-RU"/>
        </w:rPr>
        <w:t xml:space="preserve"> не позднее 18.</w:t>
      </w:r>
      <w:r w:rsidR="00BE0EC2" w:rsidRPr="00B54B19"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Pr="00B54B19">
        <w:rPr>
          <w:rFonts w:ascii="Times New Roman" w:eastAsia="Times New Roman" w:hAnsi="Times New Roman" w:cs="Times New Roman"/>
          <w:b/>
          <w:bCs/>
          <w:lang w:eastAsia="ru-RU"/>
        </w:rPr>
        <w:t>.2022г.</w:t>
      </w:r>
    </w:p>
    <w:p w14:paraId="349A3E4D" w14:textId="30C557C8" w:rsidR="00521BCF" w:rsidRPr="00B54B19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B19">
        <w:rPr>
          <w:rFonts w:ascii="Times New Roman" w:eastAsia="Times New Roman" w:hAnsi="Times New Roman" w:cs="Times New Roman"/>
          <w:b/>
          <w:bCs/>
          <w:lang w:eastAsia="ru-RU"/>
        </w:rPr>
        <w:t>3.3. Срок завершения работ по договору – не позднее 28.</w:t>
      </w:r>
      <w:r w:rsidR="00D347E3" w:rsidRPr="00B54B19"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Pr="00B54B19">
        <w:rPr>
          <w:rFonts w:ascii="Times New Roman" w:eastAsia="Times New Roman" w:hAnsi="Times New Roman" w:cs="Times New Roman"/>
          <w:b/>
          <w:bCs/>
          <w:lang w:eastAsia="ru-RU"/>
        </w:rPr>
        <w:t>.2022г.</w:t>
      </w:r>
    </w:p>
    <w:p w14:paraId="1C54E3F8" w14:textId="5DD1A7E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Сроком за</w:t>
      </w:r>
      <w:r w:rsidR="00D347E3">
        <w:rPr>
          <w:rFonts w:ascii="Times New Roman" w:eastAsia="Times New Roman" w:hAnsi="Times New Roman" w:cs="Times New Roman"/>
          <w:bCs/>
          <w:lang w:eastAsia="ru-RU"/>
        </w:rPr>
        <w:t xml:space="preserve">вершения строительно-монтажных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работ является </w:t>
      </w:r>
      <w:r w:rsidRPr="00E05D06">
        <w:rPr>
          <w:rFonts w:ascii="Times New Roman" w:eastAsia="Times New Roman" w:hAnsi="Times New Roman" w:cs="Times New Roman"/>
          <w:bCs/>
          <w:lang w:eastAsia="ru-RU"/>
        </w:rPr>
        <w:t>дата подписания акта приёмки законченного строительством объекта рабочей комиссией по форме КС-11 (по форме приложения №8).</w:t>
      </w:r>
    </w:p>
    <w:p w14:paraId="7FBA6C51" w14:textId="4DAD9B10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Сроком завершения работ </w:t>
      </w:r>
      <w:r>
        <w:rPr>
          <w:rFonts w:ascii="Times New Roman" w:eastAsia="Times New Roman" w:hAnsi="Times New Roman" w:cs="Times New Roman"/>
          <w:b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чиком по Договору является дата утверждения акта ввода в эксплуатацию (акта приёмки законченного строительством объекта приём</w:t>
      </w:r>
      <w:bookmarkStart w:id="1" w:name="_GoBack"/>
      <w:bookmarkEnd w:id="1"/>
      <w:r w:rsidRPr="00521BCF">
        <w:rPr>
          <w:rFonts w:ascii="Times New Roman" w:eastAsia="Times New Roman" w:hAnsi="Times New Roman" w:cs="Times New Roman"/>
          <w:bCs/>
          <w:lang w:eastAsia="ru-RU"/>
        </w:rPr>
        <w:t>очной комиссией по форме КС-14).</w:t>
      </w:r>
    </w:p>
    <w:p w14:paraId="2DDA6DB7" w14:textId="7777777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FAFDCEC" w14:textId="12705EAB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4.Обязательства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чика</w:t>
      </w:r>
    </w:p>
    <w:p w14:paraId="08BB229A" w14:textId="3B662438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По настоящему Договору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обязуется:</w:t>
      </w:r>
    </w:p>
    <w:p w14:paraId="0E2B31C2" w14:textId="107B4EE8" w:rsidR="00521BCF" w:rsidRPr="00521BCF" w:rsidRDefault="00521BCF" w:rsidP="00521BCF">
      <w:pPr>
        <w:widowControl w:val="0"/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4.1. Выполнить</w:t>
      </w:r>
      <w:r w:rsidR="00BE0E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0EC2">
        <w:rPr>
          <w:rFonts w:ascii="Times New Roman" w:eastAsia="Times New Roman" w:hAnsi="Times New Roman" w:cs="Times New Roman"/>
          <w:lang w:eastAsia="ru-RU"/>
        </w:rPr>
        <w:t xml:space="preserve">работы </w:t>
      </w:r>
      <w:r w:rsidR="00E05D06" w:rsidRPr="00BE0EC2">
        <w:rPr>
          <w:rFonts w:ascii="Times New Roman" w:eastAsia="Times New Roman" w:hAnsi="Times New Roman" w:cs="Times New Roman"/>
          <w:lang w:eastAsia="ru-RU"/>
        </w:rPr>
        <w:t>в соответствии с техническим заданием (приложение № 1), локальным сметным расчётом стоимости строительства,</w:t>
      </w:r>
      <w:r w:rsidR="00E05D06" w:rsidRPr="00B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D06" w:rsidRPr="00BE0EC2">
        <w:rPr>
          <w:rFonts w:ascii="Times New Roman" w:eastAsia="Times New Roman" w:hAnsi="Times New Roman" w:cs="Times New Roman"/>
          <w:lang w:eastAsia="ru-RU"/>
        </w:rPr>
        <w:t xml:space="preserve">с утвержденной проектной и рабочей документацией </w:t>
      </w:r>
      <w:r w:rsidR="00E05D06" w:rsidRPr="00BE0EC2">
        <w:rPr>
          <w:rFonts w:ascii="Times New Roman" w:eastAsia="Times New Roman" w:hAnsi="Times New Roman" w:cs="Times New Roman"/>
          <w:b/>
          <w:lang w:eastAsia="ru-RU"/>
        </w:rPr>
        <w:t xml:space="preserve">(«Реконструкция (переустройство) ВЛ-10 </w:t>
      </w:r>
      <w:proofErr w:type="spellStart"/>
      <w:r w:rsidR="00E05D06" w:rsidRPr="00BE0EC2">
        <w:rPr>
          <w:rFonts w:ascii="Times New Roman" w:eastAsia="Times New Roman" w:hAnsi="Times New Roman" w:cs="Times New Roman"/>
          <w:b/>
          <w:lang w:eastAsia="ru-RU"/>
        </w:rPr>
        <w:t>кВ</w:t>
      </w:r>
      <w:proofErr w:type="spellEnd"/>
      <w:r w:rsidR="00E05D06" w:rsidRPr="00BE0EC2">
        <w:rPr>
          <w:rFonts w:ascii="Times New Roman" w:eastAsia="Times New Roman" w:hAnsi="Times New Roman" w:cs="Times New Roman"/>
          <w:b/>
          <w:lang w:eastAsia="ru-RU"/>
        </w:rPr>
        <w:t xml:space="preserve"> ф 1021 и ф 1024 от ПС "</w:t>
      </w:r>
      <w:proofErr w:type="spellStart"/>
      <w:r w:rsidR="00E05D06" w:rsidRPr="00BE0EC2">
        <w:rPr>
          <w:rFonts w:ascii="Times New Roman" w:eastAsia="Times New Roman" w:hAnsi="Times New Roman" w:cs="Times New Roman"/>
          <w:b/>
          <w:lang w:eastAsia="ru-RU"/>
        </w:rPr>
        <w:t>Дергачёвская</w:t>
      </w:r>
      <w:proofErr w:type="spellEnd"/>
      <w:r w:rsidR="00E05D06" w:rsidRPr="00BE0EC2">
        <w:rPr>
          <w:rFonts w:ascii="Times New Roman" w:eastAsia="Times New Roman" w:hAnsi="Times New Roman" w:cs="Times New Roman"/>
          <w:b/>
          <w:lang w:eastAsia="ru-RU"/>
        </w:rPr>
        <w:t xml:space="preserve">" в части пересечения подъездной а/дороги к </w:t>
      </w:r>
      <w:proofErr w:type="spellStart"/>
      <w:r w:rsidR="00E05D06" w:rsidRPr="00BE0EC2">
        <w:rPr>
          <w:rFonts w:ascii="Times New Roman" w:eastAsia="Times New Roman" w:hAnsi="Times New Roman" w:cs="Times New Roman"/>
          <w:b/>
          <w:lang w:eastAsia="ru-RU"/>
        </w:rPr>
        <w:t>Дергачёвской</w:t>
      </w:r>
      <w:proofErr w:type="spellEnd"/>
      <w:r w:rsidR="00E05D06" w:rsidRPr="00BE0EC2">
        <w:rPr>
          <w:rFonts w:ascii="Times New Roman" w:eastAsia="Times New Roman" w:hAnsi="Times New Roman" w:cs="Times New Roman"/>
          <w:b/>
          <w:lang w:eastAsia="ru-RU"/>
        </w:rPr>
        <w:t xml:space="preserve"> СЭС (Соглашение о компенсации №2091-001049 от 09.08.20г.)», шифр 2005ДРГ1-ЛЭП1. Разработана ООО «</w:t>
      </w:r>
      <w:proofErr w:type="spellStart"/>
      <w:r w:rsidR="00E05D06" w:rsidRPr="00BE0EC2">
        <w:rPr>
          <w:rFonts w:ascii="Times New Roman" w:eastAsia="Times New Roman" w:hAnsi="Times New Roman" w:cs="Times New Roman"/>
          <w:b/>
          <w:lang w:eastAsia="ru-RU"/>
        </w:rPr>
        <w:t>ОйлГазПроект</w:t>
      </w:r>
      <w:proofErr w:type="spellEnd"/>
      <w:r w:rsidR="00E05D06" w:rsidRPr="00BE0EC2">
        <w:rPr>
          <w:rFonts w:ascii="Times New Roman" w:eastAsia="Times New Roman" w:hAnsi="Times New Roman" w:cs="Times New Roman"/>
          <w:b/>
          <w:lang w:eastAsia="ru-RU"/>
        </w:rPr>
        <w:t xml:space="preserve">» в 2020г. Утверждена </w:t>
      </w:r>
      <w:r w:rsidR="00E05D06" w:rsidRPr="00BE0EC2">
        <w:rPr>
          <w:rFonts w:ascii="Times New Roman" w:eastAsia="Times New Roman" w:hAnsi="Times New Roman" w:cs="Times New Roman"/>
          <w:b/>
          <w:lang w:eastAsia="ru-RU"/>
        </w:rPr>
        <w:lastRenderedPageBreak/>
        <w:t>приказом Заволжского ПО филиала ПАО «МРСК Волги» - «Саратовские РС» 7-1-КС от 26.10.2020г)</w:t>
      </w:r>
      <w:r w:rsidRPr="00BE0E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в сроки, установленные договором и сдать результат работ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чику.</w:t>
      </w:r>
    </w:p>
    <w:p w14:paraId="2A20A1B7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4.2. Перед началом работ обеспечить оформление наряда допуска на производство работ.</w:t>
      </w:r>
    </w:p>
    <w:p w14:paraId="40E8B2D6" w14:textId="7F8CABA8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4.3. Производить работы в полном соответствии с техническим заданием, с проектной и рабочей документацией, утвержденной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чиком, и строительными нормами, и правилами.</w:t>
      </w:r>
    </w:p>
    <w:p w14:paraId="3A218EEA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 производстве работ соблюдать положения РД-11-05-2007 "Об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строительства", РД-11-02-2006 "Об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 инженерно-технического обеспечения", Положения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РФ от 21.06.2010 N 468</w:t>
      </w:r>
      <w:r w:rsidRPr="00521BCF">
        <w:rPr>
          <w:rFonts w:ascii="Times New Roman" w:eastAsia="Times New Roman" w:hAnsi="Times New Roman" w:cs="Times New Roman"/>
          <w:color w:val="548DD4"/>
          <w:lang w:eastAsia="ru-RU"/>
        </w:rPr>
        <w:t>.</w:t>
      </w:r>
    </w:p>
    <w:p w14:paraId="34747250" w14:textId="349EAACA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4.4. При производстве работ не нарушать права третьих лиц, связанные с использованием любых патентов, торговых марок, авторских прав и иных объектов интеллектуальной собственности, а также оградить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от возможных исков, заявлений, требований и обращений третьих лиц, связанных с таким нарушением.</w:t>
      </w:r>
    </w:p>
    <w:p w14:paraId="72522F97" w14:textId="14F513F9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4.5. Доставить на строительную площадку (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Саратовская обл., </w:t>
      </w:r>
      <w:proofErr w:type="spellStart"/>
      <w:r w:rsidRPr="00521BCF">
        <w:rPr>
          <w:rFonts w:ascii="Times New Roman" w:eastAsia="Times New Roman" w:hAnsi="Times New Roman" w:cs="Times New Roman"/>
          <w:b/>
          <w:lang w:eastAsia="ru-RU"/>
        </w:rPr>
        <w:t>Дергачевский</w:t>
      </w:r>
      <w:proofErr w:type="spellEnd"/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район, </w:t>
      </w:r>
      <w:proofErr w:type="spellStart"/>
      <w:r w:rsidRPr="00521BCF">
        <w:rPr>
          <w:rFonts w:ascii="Times New Roman" w:eastAsia="Times New Roman" w:hAnsi="Times New Roman" w:cs="Times New Roman"/>
          <w:b/>
          <w:lang w:eastAsia="ru-RU"/>
        </w:rPr>
        <w:t>Дергачевское</w:t>
      </w:r>
      <w:proofErr w:type="spellEnd"/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МО, в 500 м юго-восточнее </w:t>
      </w:r>
      <w:proofErr w:type="spellStart"/>
      <w:r w:rsidRPr="00521BCF">
        <w:rPr>
          <w:rFonts w:ascii="Times New Roman" w:eastAsia="Times New Roman" w:hAnsi="Times New Roman" w:cs="Times New Roman"/>
          <w:b/>
          <w:lang w:eastAsia="ru-RU"/>
        </w:rPr>
        <w:t>р.п</w:t>
      </w:r>
      <w:proofErr w:type="spellEnd"/>
      <w:r w:rsidRPr="00521BCF">
        <w:rPr>
          <w:rFonts w:ascii="Times New Roman" w:eastAsia="Times New Roman" w:hAnsi="Times New Roman" w:cs="Times New Roman"/>
          <w:b/>
          <w:lang w:eastAsia="ru-RU"/>
        </w:rPr>
        <w:t>. Дергачи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) оборудование и материалы, а также осуществить их приемку, разгрузку и хранение в соответствии с обязательствами, предусмотренными разделом 9. </w:t>
      </w:r>
    </w:p>
    <w:p w14:paraId="55F8AD77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4.6.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До начала производства работ оформить в установленном порядке разрешения на перемещение отходов строительства и сноса, перевозку грунта, а также осуществить транспортировку для размещения отходов строительства и сноса на специализированных полигонах, перевозку грунта согласно полученным разрешениям.</w:t>
      </w:r>
    </w:p>
    <w:p w14:paraId="40238094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4.7. Возвести на территории строительной площадки (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Саратовская обл., </w:t>
      </w:r>
      <w:proofErr w:type="spellStart"/>
      <w:r w:rsidRPr="00521BCF">
        <w:rPr>
          <w:rFonts w:ascii="Times New Roman" w:eastAsia="Times New Roman" w:hAnsi="Times New Roman" w:cs="Times New Roman"/>
          <w:b/>
          <w:lang w:eastAsia="ru-RU"/>
        </w:rPr>
        <w:t>Дергачевский</w:t>
      </w:r>
      <w:proofErr w:type="spellEnd"/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район, </w:t>
      </w:r>
      <w:proofErr w:type="spellStart"/>
      <w:r w:rsidRPr="00521BCF">
        <w:rPr>
          <w:rFonts w:ascii="Times New Roman" w:eastAsia="Times New Roman" w:hAnsi="Times New Roman" w:cs="Times New Roman"/>
          <w:b/>
          <w:lang w:eastAsia="ru-RU"/>
        </w:rPr>
        <w:t>Дергачевское</w:t>
      </w:r>
      <w:proofErr w:type="spellEnd"/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МО, в 500 м юго-восточнее </w:t>
      </w:r>
      <w:proofErr w:type="spellStart"/>
      <w:r w:rsidRPr="00521BCF">
        <w:rPr>
          <w:rFonts w:ascii="Times New Roman" w:eastAsia="Times New Roman" w:hAnsi="Times New Roman" w:cs="Times New Roman"/>
          <w:b/>
          <w:lang w:eastAsia="ru-RU"/>
        </w:rPr>
        <w:t>р.п</w:t>
      </w:r>
      <w:proofErr w:type="spellEnd"/>
      <w:r w:rsidRPr="00521BCF">
        <w:rPr>
          <w:rFonts w:ascii="Times New Roman" w:eastAsia="Times New Roman" w:hAnsi="Times New Roman" w:cs="Times New Roman"/>
          <w:b/>
          <w:lang w:eastAsia="ru-RU"/>
        </w:rPr>
        <w:t>. Дергачи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) все временные сооружения, необходимые для надлежащего хранения материалов и оборудования, а также выполнения работ по настоящему Договору. </w:t>
      </w:r>
    </w:p>
    <w:p w14:paraId="2D087925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4.8. Осуществить в установленном порядке временные присоединения коммуникаций на период выполнения работ и подсоединения вновь построенных коммуникаций в точках подключения в соответствии с проектной документацией.</w:t>
      </w:r>
    </w:p>
    <w:p w14:paraId="391C4FF1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4.14. Соблюдать все применимые правила техники безопасности; заботиться о безопасности всех лиц, уполномоченных находиться на строительной площадке; принимать разумные меры по устранению помех на территории строительной площадки и на объекте во избежание опасности для указанных лиц; предоставить ограждение, освещение, охрану и наблюдение за объектом; предоставить временные объекты (включая дороги, пешеходные дорожки, средства охраны и заборы), которые могут понадобиться в связи с производством работ для использования владельцами и жильцами прилегающих территорий, а также для их защиты.</w:t>
      </w:r>
    </w:p>
    <w:p w14:paraId="0E339FAE" w14:textId="7EE2BC78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обязан при допуске на энергообъекты персонала (в качестве командированного персонала или персонала СМО) для выполнения работ обеспечить контроль выполнения ими следующих требований:</w:t>
      </w:r>
    </w:p>
    <w:p w14:paraId="6D81827E" w14:textId="57B3EC8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должен быть профессионально подготовлен в соответствии с предстоящей работой, а уровень его квалификации должен соответствовать предстоящей работе;</w:t>
      </w:r>
    </w:p>
    <w:p w14:paraId="1C780307" w14:textId="26071020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должен соответствовать по состоянию здоровья выполняемой работе и не иметь медицинских противопоказаний;</w:t>
      </w:r>
    </w:p>
    <w:p w14:paraId="4318E2B5" w14:textId="1152C88D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уровень знаний персонала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должен соответствовать требованиям и условиям предстоящей работы, в соответствии с государственными нормативными актами, устанавливающими требованиями для соответствующих видов работ или профессий;</w:t>
      </w:r>
    </w:p>
    <w:p w14:paraId="2CBE1851" w14:textId="42FA80CF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</w:t>
      </w:r>
      <w:r w:rsidR="00BE0EC2">
        <w:rPr>
          <w:rFonts w:ascii="Times New Roman" w:eastAsia="Times New Roman" w:hAnsi="Times New Roman" w:cs="Times New Roman"/>
          <w:lang w:eastAsia="ru-RU"/>
        </w:rPr>
        <w:t>а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должен иметь все необходимые для выполнения работы документы, подтверждающие возможность выполнения им определенных видов работ, а также уметь оказывать первую помощь пострадавшим;</w:t>
      </w:r>
    </w:p>
    <w:p w14:paraId="13B797BF" w14:textId="15DB98EA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должен быть обеспечен исправными и испытанными средствами защиты, спецодеждой, инструментом и приспособлениями в соответствии с требованиями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Минздравсоцразвития России от 01.06.2009 № 290н (п. 18).</w:t>
      </w:r>
    </w:p>
    <w:p w14:paraId="05453655" w14:textId="7E44B54B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4.15. Принять все разумные и необходимые в соответствии с законодательством Российской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 xml:space="preserve">Федерации меры по охране окружающей среды (как на строительной площадке, так и за ее пределами), а также все разумные меры, направленные на ограничение неудобства для граждан и ущерба для их имущества вследствие загрязнений, шума и других причин, являющихся следствием производства работ.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обязан следить за тем, чтобы выбросы в воздух, поверхностные стоки, отводимые со строительной площадки сточные воды, шум и вибрация не превышали показателей, установленных законодательством Российской Федерации.</w:t>
      </w:r>
    </w:p>
    <w:p w14:paraId="4B421A58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Предпринять все меры для обеспечения эффективной защиты и предотвращения нанесения ущерба существующим промышленным объектам, сетям электроснабжения, связи и прочим коммуникациям, покрытиям дорог и другим сооружениям, а также вреда, причиненного окружающей среде, в том числе зеленым насаждениям, водотокам, почве и пр. Нести все расходы по ремонту и восстановлению поврежденного во время выполнения работ имущества, окружающей среды и т.п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1F9760A" w14:textId="7024D6CC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осуществить страхование от несчастных случаев;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сам расследует и учитывает несчастные случаи, произошедшие на объектах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в соответствии с законодательством Российской Федерации, незамедлительно поставив в известность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 произошедших несчастных случаях; при групповых и смертельных несчастных случаях, несчастных случаях с тяжелым исходом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сам направляет сообщения о несчастном случае в соответствии со статьей 228.1 Трудового кодекса Российской Федерации.</w:t>
      </w:r>
    </w:p>
    <w:p w14:paraId="1A322FD5" w14:textId="7D14BD46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Не препятствовать контролю персоналом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соблюдения требований охраны труда, пожарной, промышленной безопасности на рабочих местах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принимать меры к персоналу в соответствии с требованиями законодательства Российской Федерации при выявлении грубых нарушений норм охраны труда, в том числе по результатам проверок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чика.</w:t>
      </w:r>
    </w:p>
    <w:p w14:paraId="1261BBD3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4.16. 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(доставки и складирования материалов, проезда машин и т.п.). Обеспечить содержание и уборку строительной площадки и прилегающей к ней территории.</w:t>
      </w:r>
    </w:p>
    <w:p w14:paraId="4A6F3F08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4.17. Вывезти в течение 7 (семи) календарных дней со дня подписания акта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приемки законченного строительством объекта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за пределы строительной площадки свои машины, оборудование, материалы и другое имущество. </w:t>
      </w:r>
    </w:p>
    <w:p w14:paraId="28D1E448" w14:textId="1496351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4.18. Передавать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вместе с результатом работ всю исполнительную документацию, касающуюся дальнейшей эксплуатации и использования объекта. </w:t>
      </w:r>
    </w:p>
    <w:p w14:paraId="172F77D9" w14:textId="72648AD9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4.19. Незамедлительно известить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и до получения от него указаний приостановить работы при обнаружении:</w:t>
      </w:r>
    </w:p>
    <w:p w14:paraId="13158392" w14:textId="5B81D6C1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возможности неблагоприятных для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последствий выполнения его указаний о способе выполнения работы;</w:t>
      </w:r>
    </w:p>
    <w:p w14:paraId="3B65334F" w14:textId="748063E1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иных не зависящих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обстоятельств, угрожающих годности или прочности результатов выполняемой работы;</w:t>
      </w:r>
    </w:p>
    <w:p w14:paraId="346E2B2D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иных обстоятельств, способных повлечь за собой изменение сроков или стоимости выполняемых работ.</w:t>
      </w:r>
    </w:p>
    <w:p w14:paraId="017B3026" w14:textId="059D6EE4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при наступлении указанных чрезвычайных событий после незамедлительного уведомления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обязан принимать все возможные меры, направленные на ликвидацию последствий таких событий и предотвращение или минимизацию причиняемого ущерба объекту, вреда жизни и здоровью находящихся на объекте лиц.</w:t>
      </w:r>
    </w:p>
    <w:p w14:paraId="6DF2CA43" w14:textId="5880AF6C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4.20. Представить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 техническую документацию на поставляемое оборудование (на русском языке) одновременно с передачей оборудования в монтаж для проведения работ по утвержденной Заказчиком рабочей документации в соответствии с календарным планом выполнения работ.</w:t>
      </w:r>
    </w:p>
    <w:p w14:paraId="16466FD8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</w:t>
      </w:r>
      <w:r w:rsidRPr="00521BCF">
        <w:rPr>
          <w:rFonts w:ascii="Times New Roman" w:eastAsia="Times New Roman" w:hAnsi="Times New Roman" w:cs="Times New Roman"/>
          <w:lang w:val="ru-MD" w:eastAsia="ru-RU"/>
        </w:rPr>
        <w:t>.21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. Выполнить в полном объеме все свои обязательства, предусмотренные в других разделах настоящего Договора.  </w:t>
      </w:r>
    </w:p>
    <w:p w14:paraId="273D6818" w14:textId="75CD001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4.22.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подтверждает, что он заключил настоящий Договор на основании должного изучения данных об объекте в представленной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информации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и закупочной документации.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подтверждает, что если он не ознакомится со всеми данными и информацией, предоставленными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чиком, то это не освобождает его от ответственности за должную оценку сложности и стоимости успешного выполнения работ по объекту.</w:t>
      </w:r>
    </w:p>
    <w:p w14:paraId="79CF2427" w14:textId="18565628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4.23. В случае если до завершения выполнения работ по договору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обнаружит некачественное выполнение работ и внесет соответствующую запись в журнал производства работ, либо направит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письменное указание на устранение недостатков,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к сроку окончания работ устранить замечания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за свой счет. </w:t>
      </w:r>
    </w:p>
    <w:p w14:paraId="1AAAD84B" w14:textId="4785B28F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4.24.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переуступить право требования оплаты по выполненным договорным обязательствам в пользу иного лица (финансового агента). При этом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предоставить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(представителю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чика) оригинал письменного уведомления об уступке денежного требования в течение 2 (двух) рабочих дней с даты осуществления уступки. В уведомлении об уступке денежного требования должно быть определено подлежащее исполнению денежное требование, а также указан Финансовый агент, которому должен быть произведен платеж. День осуществления уступки считается дата подписания Соглашения о переуступке прав между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и Фактором.</w:t>
      </w:r>
    </w:p>
    <w:p w14:paraId="27386CEB" w14:textId="795E77E6" w:rsidR="00521BCF" w:rsidRPr="00521BCF" w:rsidRDefault="00521BCF" w:rsidP="00521BCF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4.25.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включить в заключаемое с Финансовым агентом (Фактором) Соглашение о переуступке права денежного требования обязательства исполнения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регрессных требований Фактора (факторинг с правом регресса).</w:t>
      </w:r>
    </w:p>
    <w:p w14:paraId="3AB74BA3" w14:textId="74C600D1" w:rsidR="00521BCF" w:rsidRPr="00521BCF" w:rsidRDefault="00521BCF" w:rsidP="00521BCF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4.26.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Представлять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чику:</w:t>
      </w:r>
    </w:p>
    <w:p w14:paraId="24DD8502" w14:textId="18903B52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информацию о полной цепочке собственников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включая конечных бенефициаров, а также о составе исполнительных органов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с предоставлением копий,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т.п.), по форме, указанной в Приложении №5 к настоящему Договору;</w:t>
      </w:r>
    </w:p>
    <w:p w14:paraId="61445A91" w14:textId="23CBE6A5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информацию о привлечении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к исполнению своих обязательств по договорам третьих лиц до заключения договора с указанными лицами, включая предоставление сведений в отношении всей цепочки собственников третьих лиц, привлекаемых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для исполнения своих обязательств по договору, в том числе конечных бенефициаров (вместе с копиями подтверждающих документов), по форме, указанной в Приложении №5 к настоящему Договору;</w:t>
      </w:r>
    </w:p>
    <w:p w14:paraId="16535966" w14:textId="180D98E9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информацию об изменении состава (по сравнению с существовавшим на дату заключения настоящего договора) собственников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третьих лиц, привлеченных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к исполнению своих обязательств по договору (состава участников; в отношении участников, являющихся юридическими лицами, - состава их участников и т.д.), включая бенефициаров (в том числе конечных), а также состава исполнительных органов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третьих лиц, привлеченных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к исполнению своих обязательств по договору. Информация (вместе с копиями подтверждающих документов) представляется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по форме, указанной в Приложении №5 к настоящему Договору, не позднее 3 календарных дней с даты наступления соответствующего события (юридического факта) способом, позволяющим подтвердить дату получения. </w:t>
      </w:r>
    </w:p>
    <w:p w14:paraId="1699670A" w14:textId="28F55906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случае если информация о полной цепочке собственников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третьего лица, привлеченного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к исполнению своих обязательств по договору, содержит персональные данные,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обеспечивает получение и направление одновременно с указанной информацией оформленных в соответствии с требованиями Федерального закона «О персональных данных» письменных согласий на обработку персональных данных, по форме, указанной в Приложении №11 к настоящему Договору.</w:t>
      </w:r>
    </w:p>
    <w:p w14:paraId="16129AF7" w14:textId="2882F96B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4.27.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гарантирует, что:</w:t>
      </w:r>
    </w:p>
    <w:p w14:paraId="62CFAF4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зарегистрирован в ЕГРЮЛ надлежащим образом;</w:t>
      </w:r>
    </w:p>
    <w:p w14:paraId="5483FD7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14:paraId="669F09A1" w14:textId="33831EAB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располагает персоналом, имуществом и материальными ресурсами, необходимыми для выполнения своих обязательств по Договору, а в случае привлечения </w:t>
      </w:r>
      <w:r>
        <w:rPr>
          <w:rFonts w:ascii="Times New Roman" w:eastAsia="Times New Roman" w:hAnsi="Times New Roman" w:cs="Times New Roman"/>
          <w:lang w:eastAsia="ru-RU"/>
        </w:rPr>
        <w:t>субподряд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ных организаций (соисполнителей) принимает все меры должной осмотрительности, чтобы </w:t>
      </w:r>
      <w:r>
        <w:rPr>
          <w:rFonts w:ascii="Times New Roman" w:eastAsia="Times New Roman" w:hAnsi="Times New Roman" w:cs="Times New Roman"/>
          <w:lang w:eastAsia="ru-RU"/>
        </w:rPr>
        <w:t>суб</w:t>
      </w:r>
      <w:r w:rsidRPr="00521BCF">
        <w:rPr>
          <w:rFonts w:ascii="Times New Roman" w:eastAsia="Times New Roman" w:hAnsi="Times New Roman" w:cs="Times New Roman"/>
          <w:lang w:eastAsia="ru-RU"/>
        </w:rPr>
        <w:t>подрядные организации (соисполнители) соответствовали данному требованию;</w:t>
      </w:r>
    </w:p>
    <w:p w14:paraId="7E41520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располагает лицензиями, необходимыми для осуществления деятельности и исполнения обязательств по Договору, если осуществляемая по Контракту деятельность является лицензируемой;</w:t>
      </w:r>
    </w:p>
    <w:p w14:paraId="2AF5EAD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373FB27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21AF6AE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61A6208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3D3A9C6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- своевременно и в полном объеме уплачивает налоги, сборы и страховые взносы;</w:t>
      </w:r>
    </w:p>
    <w:p w14:paraId="0C8E1E11" w14:textId="4F768F53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отражает в налоговой отчетности по НДС все суммы НДС, предъявленные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чику;</w:t>
      </w:r>
    </w:p>
    <w:p w14:paraId="43242A1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5D6EE1B5" w14:textId="3350F0C8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4.28.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неукоснительно соблюдать все рекомендации и требования действующего законодательства РФ, региональных государственных органов, органов местного самоуправления, Федеральной службы по надзору в сфере защиты прав потребителей и благополучия человека, Министерства здравоохранения, их территориальных органов, в том числе постановления Главного государственного санитарного врача и т.д., как действующих на момент заключения настоящего соглашения, так и издаваемых в последующем, в части недопущения распространения  новой коронавирусной инфекции (2019-nCoV) и неукоснительного соблюдения мер по охране здоровья граждан. С этой целью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обязуется организовать работы с учетом, но не ограничиваясь, следующих мер профилактики:</w:t>
      </w:r>
    </w:p>
    <w:p w14:paraId="01D5CF8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обеспечить ежедневный мониторинг состояния здоровья сотрудников, с назначением ответственных лиц за проведение указанного мониторинга с закреплением данных обязанностей в приказах организаций;</w:t>
      </w:r>
    </w:p>
    <w:p w14:paraId="0287EBD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организовать при входе работников в организацию (предприятие) –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14:paraId="336EDFD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соблюдать дезинфекционный режим, включая дезинфекцию оборудования и инвентаря, обеззараживания воздуха в помещениях, обеспечения работников дезинфицирующими средствами для обработки рук, инвентаря, иных поверхностей;</w:t>
      </w:r>
    </w:p>
    <w:p w14:paraId="3F8CF71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информировать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14:paraId="1DEFF8F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обеспечить работников средствами индивидуальной защиты органов дыхания (маски, респираторы), перчатками; </w:t>
      </w:r>
    </w:p>
    <w:p w14:paraId="1A2EB369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обеспечить ежедневный контроль температуры тела работников с применением аппаратов для измерения температуры тела бесконтактным или контактным способом с обязательным ведением журнала состояния здоровья сотрудников и отстранением от нахождения на рабочем месте лиц с повышенной температурой;</w:t>
      </w:r>
    </w:p>
    <w:p w14:paraId="0CA585E9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-запретить прием пищи на рабочих местах.  При наличии столовой для питания работников: обеспечить использование посуды однократного применения с последующим ее сбором, обеззараживанием и уничтожением в установленном порядке; при использовании посуды многократного применения –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законодательства; При отсутствии столовой прием пищи осуществлять только в специально отведенной комнате – комнате приема пищи; при отсутствии последней, предусмотреть выделение помещений для этих целей с раковиной для мытья рук (подводкой горячей и холодной воды), обеспечив его ежедневную уборку с помощью дезинфицирующих средств. Соблюдать меры личной гигиены. Обязательно мыть руки с мылом перед приемом пищи. Доставлять продукты питания в комнату приема пищи в индивидуальных емкостях, контейнерах, промышленной упаковке. Обрабатывать дезинфицирующими салфетками столы для приема пищи и индивидуальные емкости, контейнеры, упаковки, в которых пища доставлена из дома. Мыть с мылом индивидуальные столовые приборы перед приемом пищи. Обеспечивать наличие в комнате приема пищи бумажных салфеток, контейнеров для сбора мусора;</w:t>
      </w:r>
    </w:p>
    <w:p w14:paraId="450EE90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-обеспечивать качественную уборку и регулярное (каждые 2 часа) проветривание рабочих и общественных помещений (бытовки, комната для приема пищи, отдыха, туалеты и др.)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поверхностей, с кратностью обработки каждые 2 часа;</w:t>
      </w:r>
    </w:p>
    <w:p w14:paraId="680F746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по возможности применять в рабочих помещениях бактерицидные лампы, рециркуляторы воздуха закрытого типа с целью регулярного обеззараживания воздуха;</w:t>
      </w:r>
    </w:p>
    <w:p w14:paraId="33F1AE1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ограничить любые корпоративные мероприятия в коллективах, участие работников в иных массовых мероприятиях на период эпиднеблагополучия, направление сотрудников в командировки,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особенно в зарубежные страны, где зарегистрированы случаи заболевания новой коронавирусной инфекции (2019-nCoV);</w:t>
      </w:r>
    </w:p>
    <w:p w14:paraId="59AFBEC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обеспечить соблюдение работниками дистанцирования до других лиц не менее 1,5 метров;</w:t>
      </w:r>
    </w:p>
    <w:p w14:paraId="4636DB1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обеспечить контроль вызова работниками врача для оказания первичной медицинской помощи на дому;</w:t>
      </w:r>
    </w:p>
    <w:p w14:paraId="4180ED4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обеспечить контроль соблюдения работниками режима самоизоляции;</w:t>
      </w:r>
    </w:p>
    <w:p w14:paraId="0A1BC5C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при наличии возможности использовать аудио и видео селекторную связь для организации и проведения производственных совещаний и решения различных вопросов;</w:t>
      </w:r>
    </w:p>
    <w:p w14:paraId="667EA52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при поступлении запроса из территориальных органов Федеральной службы по надзору в сфере защиты прав потребителей и благополучия человека, обеспечить незамедлительное предоставление информации о всех контактах заболевшего новой коронавирусной инфекции (2019-nCoV), в связи с исполнением им трудовых функций, обеспечить проведение дезинфекции помещений, где находился заболевший;</w:t>
      </w:r>
    </w:p>
    <w:p w14:paraId="2393994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организовать соблюдение всех методических рекомендаций по профилактике новой коронавирусной инфекции (2019-nCoV), издаваемых Министерством здравоохранения, Федеральной службой по надзору в сфере защиты прав потребителей и благополучия человека и др.</w:t>
      </w:r>
    </w:p>
    <w:p w14:paraId="706CCC4D" w14:textId="71CD05D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 течение 3 рабочих дней, с момента заключения договора обязуется направить Подрядчику гарантийное письмо о выполнении всех рекомендаций и профилактических мер.</w:t>
      </w:r>
    </w:p>
    <w:p w14:paraId="18E6A20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Пункт 4.28 действует на протяжении срока действия договора в период введения в установленном законодательством РФ порядке режима повышенной готовности и (или) режима чрезвычайной ситуации на территории исполнения договора.</w:t>
      </w:r>
    </w:p>
    <w:p w14:paraId="62E3C521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0E7F38" w14:textId="01AE97E6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5. Обязательства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чика</w:t>
      </w:r>
    </w:p>
    <w:p w14:paraId="6233675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90FCF24" w14:textId="58FA76EB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521BCF">
        <w:rPr>
          <w:rFonts w:ascii="Times New Roman" w:eastAsia="Times New Roman" w:hAnsi="Times New Roman" w:cs="Times New Roman"/>
          <w:spacing w:val="-6"/>
          <w:lang w:eastAsia="ru-RU"/>
        </w:rPr>
        <w:t xml:space="preserve">Для реализации настоящего Договора </w:t>
      </w:r>
      <w:r>
        <w:rPr>
          <w:rFonts w:ascii="Times New Roman" w:eastAsia="Times New Roman" w:hAnsi="Times New Roman" w:cs="Times New Roman"/>
          <w:spacing w:val="-6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spacing w:val="-6"/>
          <w:lang w:eastAsia="ru-RU"/>
        </w:rPr>
        <w:t>чик принимает на себя обязательства:</w:t>
      </w:r>
    </w:p>
    <w:p w14:paraId="1E8A78D0" w14:textId="1EF9560F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5.1. Представить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проектную и рабочую документацию </w:t>
      </w:r>
      <w:r w:rsidRPr="00521BCF">
        <w:rPr>
          <w:rFonts w:ascii="Times New Roman" w:eastAsia="Times New Roman" w:hAnsi="Times New Roman" w:cs="Times New Roman"/>
          <w:bCs/>
          <w:spacing w:val="-1"/>
          <w:lang w:eastAsia="ru-RU"/>
        </w:rPr>
        <w:t>в течение 5 (пяти) дней с момента подписания Договора</w:t>
      </w:r>
      <w:r w:rsidRPr="00521BCF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.</w:t>
      </w:r>
    </w:p>
    <w:p w14:paraId="41498A25" w14:textId="373A2C5E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5.2. Указать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места для складирования строительного мусора.</w:t>
      </w:r>
    </w:p>
    <w:p w14:paraId="3D458B54" w14:textId="138D5DE4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5.3. Производить приемку и оплату работ, выполненных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чиком, в порядке, предусмотренном в разделах 7, 11.</w:t>
      </w:r>
    </w:p>
    <w:p w14:paraId="2FFEDFD9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5.4. Осуществлять технический надзор за выполнением работ по настоящему Договору. </w:t>
      </w:r>
    </w:p>
    <w:p w14:paraId="5FDE4280" w14:textId="72480913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в целях осуществления контроля и надзора за выполнением работ по настоящему Договору вправе:</w:t>
      </w:r>
    </w:p>
    <w:p w14:paraId="6CAA0AF4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привлекать для осуществления контроля лиц, выполняющих разработку документации, для проверки соответствия ей выполняемых работ;</w:t>
      </w:r>
    </w:p>
    <w:p w14:paraId="52732667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организовывать осуществление авторского надзора за выполнением работ по настоящему Договору;</w:t>
      </w:r>
    </w:p>
    <w:p w14:paraId="26952FAF" w14:textId="0C88F831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периодически (по соглашению Сторон) контролировать соблюдение персоналом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(субподрядчика) требований охраны труда, пожарной, промышленной безопасности на рабочих местах, отстранять персонал от работы при выявлении грубых нарушений правил норм охраны труда от работы с мотивированным отказом от его дальнейшего допуска в действующих электроустановках.</w:t>
      </w:r>
    </w:p>
    <w:p w14:paraId="4453267D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5.5. Выполнить в полном объеме все свои обязательства, предусмотренные в других разделах настоящего Договора.</w:t>
      </w:r>
    </w:p>
    <w:p w14:paraId="44F8620D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5.6. В случае выявления нарушений установленных требований при проведении проверок работающих бригад Подрядной организации, принимать меры по отстранению данных бригад, приостановлению выполняемых ими работ, удалению их с территории энергообъекта/охранной зоны ВЛ до устранения ими всех выявленных нарушений.</w:t>
      </w:r>
    </w:p>
    <w:p w14:paraId="07D661FF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67A1BE0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58C289B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521BCF">
        <w:rPr>
          <w:rFonts w:ascii="Times New Roman" w:eastAsia="Times New Roman" w:hAnsi="Times New Roman" w:cs="Times New Roman"/>
          <w:b/>
          <w:bCs/>
          <w:lang w:val="ru-MD" w:eastAsia="ru-RU"/>
        </w:rPr>
        <w:t xml:space="preserve">. 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Цена Договора</w:t>
      </w:r>
    </w:p>
    <w:p w14:paraId="7CFEA00A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F4EA8C0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6.1. Цена Договора определяется на основании протокола заседания конкурсной комиссии и в соответствии со сводным сметным расчётом стоимости строительства и локальными сметными расчётами (приложение №2), которая составляет ____________ (______________) рублей ___ копеек, кроме того НДС (20%) составляет ___________ (______________) рублей ___ копейка. </w:t>
      </w:r>
    </w:p>
    <w:p w14:paraId="17ACB72D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Всего с НДС (20%) стоимость работ по Договору составляет 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_____________ </w:t>
      </w:r>
      <w:r w:rsidRPr="00521BCF">
        <w:rPr>
          <w:rFonts w:ascii="Times New Roman" w:eastAsia="Times New Roman" w:hAnsi="Times New Roman" w:cs="Times New Roman"/>
          <w:lang w:eastAsia="ru-RU"/>
        </w:rPr>
        <w:t>(______________) рубля _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____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копеек.</w:t>
      </w:r>
    </w:p>
    <w:p w14:paraId="57FC02A0" w14:textId="1E039B1A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 6.2. Указанная в Договоре цена является твердой.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должен обеспечить выполнение работ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 xml:space="preserve">и услуг, необходимых для ввода объекта в эксплуатацию, в том числе прямо упомянутых и не упомянутых, без изменения цены, за исключением случаев приобретения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материалов ниже стоимости, предусмотренной локальными сметными расчётами, недовыполнения объемов работ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в случаях возникновения обстоятельств неопределимой силы (в соответствии с разделом 15) и случаев, когда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вносит в техническое задание изменения.</w:t>
      </w:r>
    </w:p>
    <w:p w14:paraId="79FDA6B0" w14:textId="17542F6F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6.3. В случае, когда в результате уменьшения стоимости материалов и/или оборудования, в том числе в результате изменения валютного курса, фактические расходы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на выполнение работ, обеспечение материалами и оборудованием оказались меньше тех, которые учитывались в сводной таблице стоимости поставок, работ и услуг при определении цены Договора,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оплатить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фактическую стоимость материалов и оборудования. </w:t>
      </w:r>
    </w:p>
    <w:p w14:paraId="12F0A3BA" w14:textId="56B9A5ED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6.4.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не компенсирует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увеличение расходов, связанных с изменением курса рубля по отношению к иностранным валютам, в случае закупки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импортных материалов.</w:t>
      </w:r>
    </w:p>
    <w:p w14:paraId="34C5DEBA" w14:textId="6CC4EC1B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6.5. В случае снижения рыночных цен на поставляемые материалы и/или оборудование, на момент выполнения работ,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обратиться к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с требованием о снижении стоимости материалов и/или оборудования до уровня цен, не превышающих среднюю стоимость, сложившуюся на рынке на аналогичные материалы и/или оборудование с предоставлением подтверждающих материалов.</w:t>
      </w:r>
    </w:p>
    <w:p w14:paraId="25FE5C57" w14:textId="517EB3D6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6.6.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в течение 10 (десяти) дней рассмотреть поступившие требования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 снижении стоимости материалов и/или оборудования и направить в адрес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письмо о согласии/мотивированном отказе от изменения цены договора.</w:t>
      </w:r>
    </w:p>
    <w:p w14:paraId="2A29361F" w14:textId="3CE90268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6.7. В случае отказа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снизить стоимость материалов и/или оборудования при наличии обстоятельств, указанных в п. 6.5.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вправе в одностороннем внесудебном порядке отказаться от исполнения договора.</w:t>
      </w:r>
    </w:p>
    <w:p w14:paraId="0A0E05CD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014856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740F44A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7. Оплата работ и взаиморасчеты</w:t>
      </w:r>
    </w:p>
    <w:p w14:paraId="41E8AE0C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669E32B" w14:textId="534BAE66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7.1. </w:t>
      </w:r>
      <w:r w:rsidR="008667D8">
        <w:rPr>
          <w:rFonts w:ascii="Times New Roman" w:eastAsia="Times New Roman" w:hAnsi="Times New Roman" w:cs="Times New Roman"/>
          <w:lang w:eastAsia="ru-RU"/>
        </w:rPr>
        <w:t>…</w:t>
      </w:r>
    </w:p>
    <w:p w14:paraId="773CB62B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7.2. Платежи по окончании работ по договору, выплачиваются в течение 7 (семи) рабочих дней со дня подписания акта ввода в эксплуатацию (акт приемки законченного строительством объекта приемочной комиссией, форма № КС-14).</w:t>
      </w:r>
    </w:p>
    <w:p w14:paraId="6F258FBF" w14:textId="060057AF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7.3. Расчеты по настоящему Договору осуществляются платежными поручениями путем перечисления денежных средств в рублях на расчетный счет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указанный в настоящем Договоре, либо иным способом по согласованию сторон. </w:t>
      </w:r>
    </w:p>
    <w:p w14:paraId="0F08839B" w14:textId="660726A3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7.4. Превышение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объемов и стоимости работ, не подтвержденных соответствующим дополнительным соглашением Сторон, оплачиваются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за свой счет при условии, что они не вызваны невыполнением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 своих обязательств.</w:t>
      </w:r>
    </w:p>
    <w:p w14:paraId="54AD9677" w14:textId="3E557A2B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7.5. Счета-фактуры выставляются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соответствии с законодательством Российской Федерации.</w:t>
      </w:r>
    </w:p>
    <w:p w14:paraId="2272462C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FAD1E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52CB6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8. Гарантии качества по сданным работам </w:t>
      </w:r>
    </w:p>
    <w:p w14:paraId="045120E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bCs/>
          <w:lang w:eastAsia="ru-RU"/>
        </w:rPr>
      </w:pPr>
    </w:p>
    <w:p w14:paraId="37672D15" w14:textId="629F3073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8.1. Гарантии качества распространяются на все конструктивные элементы и работы, выполненные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>чиком по настоящему Договору.</w:t>
      </w:r>
    </w:p>
    <w:p w14:paraId="0C395433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>8.2. Гарантийный срок нормальной эксплуатации объекта (без аварий, инцидентов по причине нарушения технологических параметров его работы, работы в пределах проектных параметров и режимов) и входящих в него инженерных систем, оборудования, материалов и работ устанавливается 36 месяцев с даты подписания сторонами акта приемки законченного строительством объекта приёмочной комиссией по форме КС-14.</w:t>
      </w:r>
    </w:p>
    <w:p w14:paraId="0E5FECA4" w14:textId="22CF1719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8.3. Если в период гарантийного срока обнаружатся дефекты, допущенные по вине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чика, то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обязан их устранить за свой счет и в согласованные с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чиком сроки либо возмещает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>чику затраты на их устранение.</w:t>
      </w:r>
    </w:p>
    <w:p w14:paraId="11060754" w14:textId="46618D2B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При выявлении дефекта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должен: </w:t>
      </w:r>
    </w:p>
    <w:p w14:paraId="2F53DA63" w14:textId="3BF14D0A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обеспечить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 необходимыми техническими консультациями не позднее 1 (одного) часа со дня обращения последнего с использованием любых доступных видов связи; </w:t>
      </w:r>
    </w:p>
    <w:p w14:paraId="3EEDDCA2" w14:textId="39586373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выполнить все необходимые мероприятия по определению причины возникшего дефекта и представить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чику соответствующее заключение в течение 3 дней. </w:t>
      </w:r>
    </w:p>
    <w:p w14:paraId="4636166E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iCs/>
          <w:lang w:eastAsia="ru-RU"/>
        </w:rPr>
      </w:pPr>
      <w:r w:rsidRPr="00521BCF">
        <w:rPr>
          <w:rFonts w:ascii="Times New Roman" w:eastAsia="Batang" w:hAnsi="Times New Roman" w:cs="Times New Roman"/>
          <w:iCs/>
          <w:lang w:eastAsia="ru-RU"/>
        </w:rPr>
        <w:t xml:space="preserve">Устранение дефектов устройств релейной защиты, противоаварийной автоматики, АСУ ТП, </w:t>
      </w:r>
      <w:r w:rsidRPr="00521BCF">
        <w:rPr>
          <w:rFonts w:ascii="Times New Roman" w:eastAsia="Batang" w:hAnsi="Times New Roman" w:cs="Times New Roman"/>
          <w:iCs/>
          <w:lang w:eastAsia="ru-RU"/>
        </w:rPr>
        <w:lastRenderedPageBreak/>
        <w:t>коммерческого учета, связи для РЗ и ПА должно быть осуществлено в срок не позднее 5 (пяти) рабочих дней со дня выявления дефекта.</w:t>
      </w:r>
    </w:p>
    <w:p w14:paraId="2407632A" w14:textId="485DFB44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Для участия в составлении акта, фиксирующего дефекты, согласования порядка и сроков их устранения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обязан направить своего представителя не позднее 5 (пяти) дней со дня получения письменного извещения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>чика. Гарантийный срок в этом случае продлевается соответственно на период устранения дефектов.</w:t>
      </w:r>
    </w:p>
    <w:p w14:paraId="4A73F6A2" w14:textId="0828A71E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Если в период гарантийного срока дефекты, допущенные по вине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чика, стали основной причиной технологического нарушения (аварии, инцидента), повлекшего за собой экономический ущерб для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чика,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обязан возместить ущерб в согласованные с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>чиком сроки.</w:t>
      </w:r>
    </w:p>
    <w:p w14:paraId="5DC97D6A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>8.4. Указанные гарантии не распространяются на случаи преднамеренного повреждения объекта со стороны Заказчика и третьих лиц, а также на случаи нарушения правил эксплуатации Заказчиком или третьими лицами.</w:t>
      </w:r>
    </w:p>
    <w:p w14:paraId="15DD402D" w14:textId="7D5707E6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8.5. При отказе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 от составления или подписания акта обнаруженных дефектов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составляет односторонний акт на основе квалифицированной экспертизы, привлекаемой им за свой счет в случае необходимости. В случае если экспертизой установлено, что дефекты возникли по вине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чика, последний компенсирует стоимость экспертизы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>чику.</w:t>
      </w:r>
    </w:p>
    <w:p w14:paraId="63F3AAB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5E8A99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9. Обеспечение документацией, материалами и оборудованием</w:t>
      </w:r>
    </w:p>
    <w:p w14:paraId="19BFA6E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873C975" w14:textId="675597E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9.1. Стороны пришли к соглашению, что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отвечает за упаковку, погрузку, транспортировку, получение, разгрузку, хранение материалов, необходимых для реконструкции объекта до сдачи работ по акту приёмки законченного строительством объекта приёмочной комиссией, по форме КС-14.</w:t>
      </w:r>
    </w:p>
    <w:p w14:paraId="3D0474E8" w14:textId="681B810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Работы выполняются иждивением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чика.</w:t>
      </w:r>
    </w:p>
    <w:p w14:paraId="6F05B53B" w14:textId="5ACDF83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9.2. Оборудование и материалы, используемые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при выполнении работ, должны соответствовать перечню материалов и оборудования, указанному в проектной и рабочей документации</w:t>
      </w:r>
      <w:r w:rsidRPr="00AF5A69">
        <w:rPr>
          <w:rFonts w:ascii="Times New Roman" w:eastAsia="Times New Roman" w:hAnsi="Times New Roman" w:cs="Times New Roman"/>
          <w:lang w:eastAsia="ru-RU"/>
        </w:rPr>
        <w:t>.</w:t>
      </w:r>
    </w:p>
    <w:p w14:paraId="4906872D" w14:textId="0A9DC5FB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принимает на себя обязательство по доставке к месту проведения работ материалов и оборудования согласно спецификации проектной.</w:t>
      </w:r>
    </w:p>
    <w:p w14:paraId="1A7CB52C" w14:textId="2320CF8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9.3. Транспортировка, приемка от поставщиков материалов и оборудования, приобретаемых </w:t>
      </w:r>
      <w:r>
        <w:rPr>
          <w:rFonts w:ascii="Times New Roman" w:eastAsia="Times New Roman" w:hAnsi="Times New Roman" w:cs="Times New Roman"/>
          <w:i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чиком, их выгрузка, складирование, хранение осуществляются силами и за счет </w:t>
      </w:r>
      <w:r>
        <w:rPr>
          <w:rFonts w:ascii="Times New Roman" w:eastAsia="Times New Roman" w:hAnsi="Times New Roman" w:cs="Times New Roman"/>
          <w:i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чика.</w:t>
      </w:r>
    </w:p>
    <w:p w14:paraId="3D3F1B12" w14:textId="290678EF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9.4. Все используемые для выполнения работ по настоящему Договору оборудование и материалы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 Копии этих сертификатов и иных документов должны быть представлены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поставщиками не позднее, чем за 15 (пятнадцать) рабочих дней до начала производства работ, выполняемых с использованием этих материалов.</w:t>
      </w:r>
    </w:p>
    <w:p w14:paraId="38FE6352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9.5. Все используемые оборудование и материалы должны быть новыми, т.е. не бывшими в эксплуатации, не восстановленными и не собранными из восстановленных компонентов, быть комплектными, иметь паспорта и сертификаты качества заводов-изготовителей, соответствовать заявленным по проекту техническим характеристикам, серийными и свободно поставляться в РФ, а также иметь срок изготовления не ранее 3 кв. 2021 года.</w:t>
      </w:r>
    </w:p>
    <w:p w14:paraId="12351C34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9.6. Риск случайной гибели или повреждения оборудования и материалов до момента доставки на строительную площадку несёт Сторона, на которой лежит обязанность по доставке соответствующих оборудования и материалов.</w:t>
      </w:r>
    </w:p>
    <w:p w14:paraId="1A87C172" w14:textId="34C5BE98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9.7. При доставке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оборудования и материалов на строительную площадку (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Саратовская обл., </w:t>
      </w:r>
      <w:proofErr w:type="spellStart"/>
      <w:r w:rsidRPr="00521BCF">
        <w:rPr>
          <w:rFonts w:ascii="Times New Roman" w:eastAsia="Times New Roman" w:hAnsi="Times New Roman" w:cs="Times New Roman"/>
          <w:b/>
          <w:lang w:eastAsia="ru-RU"/>
        </w:rPr>
        <w:t>Дергачевский</w:t>
      </w:r>
      <w:proofErr w:type="spellEnd"/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район, </w:t>
      </w:r>
      <w:proofErr w:type="spellStart"/>
      <w:r w:rsidRPr="00521BCF">
        <w:rPr>
          <w:rFonts w:ascii="Times New Roman" w:eastAsia="Times New Roman" w:hAnsi="Times New Roman" w:cs="Times New Roman"/>
          <w:b/>
          <w:lang w:eastAsia="ru-RU"/>
        </w:rPr>
        <w:t>Дергачевское</w:t>
      </w:r>
      <w:proofErr w:type="spellEnd"/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МО, в 500 м юго-восточнее </w:t>
      </w:r>
      <w:proofErr w:type="spellStart"/>
      <w:r w:rsidRPr="00521BCF">
        <w:rPr>
          <w:rFonts w:ascii="Times New Roman" w:eastAsia="Times New Roman" w:hAnsi="Times New Roman" w:cs="Times New Roman"/>
          <w:b/>
          <w:lang w:eastAsia="ru-RU"/>
        </w:rPr>
        <w:t>р.п</w:t>
      </w:r>
      <w:proofErr w:type="spellEnd"/>
      <w:r w:rsidRPr="00521BCF">
        <w:rPr>
          <w:rFonts w:ascii="Times New Roman" w:eastAsia="Times New Roman" w:hAnsi="Times New Roman" w:cs="Times New Roman"/>
          <w:b/>
          <w:lang w:eastAsia="ru-RU"/>
        </w:rPr>
        <w:t>. Дергачи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) присутствие представителя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обязательно. </w:t>
      </w:r>
    </w:p>
    <w:p w14:paraId="651501FC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9.8. В случае выявления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одной Стороной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недостатков (некомплектности) оборудования и материалов в процессе их приемки, использования для осуществления работ (в процессе монтажа) или испытания,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Сторона, обнаружившая недостатки (некомплектность)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незамедлительно обязана поставить об этом в известность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другую Сторону.</w:t>
      </w:r>
    </w:p>
    <w:p w14:paraId="71FA1D00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При выявлении недостатков (некомплектности) оборудования и материалов уполномоченными представителями Сторон составляется акт. </w:t>
      </w:r>
    </w:p>
    <w:p w14:paraId="23377DE4" w14:textId="0ADCFFD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9.9.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отвечает за недостатки оборудования, доставленного на строительную площадку (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Саратовская обл., </w:t>
      </w:r>
      <w:proofErr w:type="spellStart"/>
      <w:r w:rsidRPr="00521BCF">
        <w:rPr>
          <w:rFonts w:ascii="Times New Roman" w:eastAsia="Times New Roman" w:hAnsi="Times New Roman" w:cs="Times New Roman"/>
          <w:b/>
          <w:lang w:eastAsia="ru-RU"/>
        </w:rPr>
        <w:t>Дергачевский</w:t>
      </w:r>
      <w:proofErr w:type="spellEnd"/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район, </w:t>
      </w:r>
      <w:proofErr w:type="spellStart"/>
      <w:r w:rsidRPr="00521BCF">
        <w:rPr>
          <w:rFonts w:ascii="Times New Roman" w:eastAsia="Times New Roman" w:hAnsi="Times New Roman" w:cs="Times New Roman"/>
          <w:b/>
          <w:lang w:eastAsia="ru-RU"/>
        </w:rPr>
        <w:t>Дергачевское</w:t>
      </w:r>
      <w:proofErr w:type="spellEnd"/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МО, в 500 м юго-восточнее </w:t>
      </w:r>
      <w:proofErr w:type="spellStart"/>
      <w:r w:rsidRPr="00521BCF">
        <w:rPr>
          <w:rFonts w:ascii="Times New Roman" w:eastAsia="Times New Roman" w:hAnsi="Times New Roman" w:cs="Times New Roman"/>
          <w:b/>
          <w:lang w:eastAsia="ru-RU"/>
        </w:rPr>
        <w:t>р.п</w:t>
      </w:r>
      <w:proofErr w:type="spellEnd"/>
      <w:r w:rsidRPr="00521BCF">
        <w:rPr>
          <w:rFonts w:ascii="Times New Roman" w:eastAsia="Times New Roman" w:hAnsi="Times New Roman" w:cs="Times New Roman"/>
          <w:b/>
          <w:lang w:eastAsia="ru-RU"/>
        </w:rPr>
        <w:t>. Дергачи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), даже если указанные недостатки не были обнаружены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при приемке оборудования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и не были оговорены в акте приема-передачи.</w:t>
      </w:r>
    </w:p>
    <w:p w14:paraId="22E55518" w14:textId="5DB59F1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 xml:space="preserve">Если качество оборудования не соответствует требованиям настоящего Договора и/или Обязательным Техническим Правилам, либо оборудование непригодно для использования в составе объекта по иным основаниям,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по своему выбору требовать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обязан:</w:t>
      </w:r>
    </w:p>
    <w:p w14:paraId="52FE3536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приобрести за свой счет новое оборудование взамен непригодного;</w:t>
      </w:r>
    </w:p>
    <w:p w14:paraId="7D4C3AFF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устранить за свой счет дефекты и иные недостатки в оборудовании.</w:t>
      </w:r>
    </w:p>
    <w:p w14:paraId="7080356E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8EB34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10. Порядок осуществления работ</w:t>
      </w:r>
    </w:p>
    <w:p w14:paraId="5A80571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8995B29" w14:textId="73F7A3F5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10.1.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ведет журнал производства работ (форма КС-6),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чика.</w:t>
      </w:r>
    </w:p>
    <w:p w14:paraId="7E4AD802" w14:textId="5A0BC4E6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ведет журнал учета выполненных работ (форма КС-6А), в котором отражаются работы по каждому объекту строительства на основании замеров выполненных работ и единых норм и расценок по каждому конструктивному элементу или виду работ.</w:t>
      </w:r>
    </w:p>
    <w:p w14:paraId="184DB3B3" w14:textId="2093C1BF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проверяет и своей подписью подтверждает записи в журнале производства работ и в журнале учета выполненных работ. Если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не удовлетворен ходом и качеством работ или записями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чика, то он излагает свое мнение в журналах.</w:t>
      </w:r>
    </w:p>
    <w:p w14:paraId="77F38DF3" w14:textId="77777777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Форма журнала КС-6 должна соответствовать форме, утвержденной в РД 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 утвержденный Приказом Федеральной службой по экологическому, технологическому и атомному надзору от 12 января 2007 г. №7.</w:t>
      </w:r>
    </w:p>
    <w:p w14:paraId="55999EC2" w14:textId="77777777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Форма журнала КС-6а должна соответствовать типовой межотраслевой форме № КС-6а, утвержденной постановлением Госкомстата России от 11 ноября 1999 г. № 100.</w:t>
      </w:r>
    </w:p>
    <w:p w14:paraId="016C5F82" w14:textId="43BF8440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Формы КС-6, КС-6А должны согласовываться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части, учитывающей особенности производства работ по настоящему Договору.</w:t>
      </w:r>
    </w:p>
    <w:p w14:paraId="3598A856" w14:textId="76ED3389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10.2. В случае если представителем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внесены в журнал производства работ замечания по выполненным работам, подлежащим закрытию, то они не должны закрываться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без письменного разрешения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чика. Если закрытие работ выполнено без подтверждения представителя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то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за свой счет обязуется открыть любую часть скрытых работ, не прошедших приемку представителем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чика, согласно его указанию, а затем восстановить ее.</w:t>
      </w:r>
    </w:p>
    <w:p w14:paraId="3C7EC83B" w14:textId="59F69345" w:rsidR="00521BCF" w:rsidRPr="00521BCF" w:rsidRDefault="00521BCF" w:rsidP="00521BC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10.3.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 10-дневный срок со дня подписания Договора назначает своих представителей на объекте, которые от его имени совместно с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будут осуществлять приемку работ, технический надзор и контроль за их выполнением и качеством, а также производить проверку соответствия используемых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материалов и оборудования условиям Договора и проектной документации, не вмешиваясь в оперативно-хозяйственную деятельность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чика.</w:t>
      </w:r>
    </w:p>
    <w:p w14:paraId="66D44E55" w14:textId="04FBC4AF" w:rsidR="00521BCF" w:rsidRPr="00521BCF" w:rsidRDefault="00521BCF" w:rsidP="00521BC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Представители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имеют право беспрепятственного доступа ко всем видам работ в любое время в течение всего периода осуществления работ.</w:t>
      </w:r>
    </w:p>
    <w:p w14:paraId="79CDF6FB" w14:textId="04F54834" w:rsidR="00521BCF" w:rsidRPr="00521BCF" w:rsidRDefault="00521BCF" w:rsidP="00521BC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10.4.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несет ответственность за правильную и надлежащую разметку объекта по отношению к первичным точкам, линиям и уровням, правильность положения уровней, размеров и соосности. Допущенные ошибки в производстве этих работ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исправляет за свой счет.</w:t>
      </w:r>
    </w:p>
    <w:p w14:paraId="6D88EEC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93DEC7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A466E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11. Приемка и выполнение работ</w:t>
      </w:r>
    </w:p>
    <w:p w14:paraId="190D243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33C3A0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>11.1. Сдача-приемка работ по настоящему договору осуществляется в соответствии со ст. 720 ГК РФ с оформлением актов о приемке выполненных работ по форме КС-2 (приложение № 6) и справок о стоимости выполненных работ и затрат по форме КС-3 (приложение № 7).</w:t>
      </w:r>
    </w:p>
    <w:p w14:paraId="64E4A2F2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>11.2. Приемка отдельных ответственных конструкций и скрытых работ осуществляется в соответствии с составляемыми Сторонами двусторонними актами промежуточной приемки ответственных конструкций и актов освидетельствования скрытых работ.</w:t>
      </w:r>
    </w:p>
    <w:p w14:paraId="324C053E" w14:textId="30EF7F73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11.3.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обязан представлять формы КС-2, КС-3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чику не позднее 8 календарных дней до </w:t>
      </w:r>
      <w:proofErr w:type="spellStart"/>
      <w:r w:rsidRPr="00521BCF">
        <w:rPr>
          <w:rFonts w:ascii="Times New Roman" w:eastAsia="Times New Roman" w:hAnsi="Times New Roman" w:cs="Times New Roman"/>
          <w:lang w:eastAsia="x-none"/>
        </w:rPr>
        <w:t>до</w:t>
      </w:r>
      <w:proofErr w:type="spellEnd"/>
      <w:r w:rsidRPr="00521BCF">
        <w:rPr>
          <w:rFonts w:ascii="Times New Roman" w:eastAsia="Times New Roman" w:hAnsi="Times New Roman" w:cs="Times New Roman"/>
          <w:lang w:eastAsia="x-none"/>
        </w:rPr>
        <w:t xml:space="preserve"> срока, указанного в п. 3.4.</w:t>
      </w:r>
    </w:p>
    <w:p w14:paraId="2971E182" w14:textId="66911E83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bCs/>
          <w:lang w:eastAsia="ar-SA"/>
        </w:rPr>
        <w:t xml:space="preserve">11.4. </w:t>
      </w:r>
      <w:r>
        <w:rPr>
          <w:rFonts w:ascii="Times New Roman" w:eastAsia="Batang" w:hAnsi="Times New Roman" w:cs="Times New Roman"/>
          <w:bCs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чик не позднее </w:t>
      </w:r>
      <w:r w:rsidRPr="00521BCF">
        <w:rPr>
          <w:rFonts w:ascii="Times New Roman" w:eastAsia="Batang" w:hAnsi="Times New Roman" w:cs="Times New Roman"/>
          <w:lang w:eastAsia="ar-SA"/>
        </w:rPr>
        <w:t xml:space="preserve">8 календарных дней до </w:t>
      </w:r>
      <w:proofErr w:type="spellStart"/>
      <w:r w:rsidRPr="00521BCF">
        <w:rPr>
          <w:rFonts w:ascii="Times New Roman" w:eastAsia="Times New Roman" w:hAnsi="Times New Roman" w:cs="Times New Roman"/>
          <w:lang w:eastAsia="x-none"/>
        </w:rPr>
        <w:t>до</w:t>
      </w:r>
      <w:proofErr w:type="spellEnd"/>
      <w:r w:rsidRPr="00521BCF">
        <w:rPr>
          <w:rFonts w:ascii="Times New Roman" w:eastAsia="Times New Roman" w:hAnsi="Times New Roman" w:cs="Times New Roman"/>
          <w:lang w:eastAsia="x-none"/>
        </w:rPr>
        <w:t xml:space="preserve"> срока, указанного в п. 3.4., 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обязан письменно известить </w:t>
      </w:r>
      <w:r>
        <w:rPr>
          <w:rFonts w:ascii="Times New Roman" w:eastAsia="Batang" w:hAnsi="Times New Roman" w:cs="Times New Roman"/>
          <w:bCs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чика о времени и месте осуществления сдачи-приемки работ, передать </w:t>
      </w:r>
      <w:r>
        <w:rPr>
          <w:rFonts w:ascii="Times New Roman" w:eastAsia="Batang" w:hAnsi="Times New Roman" w:cs="Times New Roman"/>
          <w:bCs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чику акты о приемке выполненных работ по Договору (КС-2), Справки о стоимости выполненных работ (КС-3), акты на скрытые работы, акты об испытании соответствующих систем и оборудования, технические паспорта, </w:t>
      </w:r>
      <w:r w:rsidRPr="00521BCF">
        <w:rPr>
          <w:rFonts w:ascii="Times New Roman" w:eastAsia="Batang" w:hAnsi="Times New Roman" w:cs="Times New Roman"/>
          <w:bCs/>
          <w:lang w:eastAsia="ar-SA"/>
        </w:rPr>
        <w:lastRenderedPageBreak/>
        <w:t>а также иную исполнительную документацию, свидетельствующую о приемке и/или освидетельствовании выполненного объема работ представителями всех заинтересованных организаций.</w:t>
      </w:r>
    </w:p>
    <w:p w14:paraId="10E504BB" w14:textId="3A45F28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bCs/>
          <w:lang w:eastAsia="ar-SA"/>
        </w:rPr>
        <w:t xml:space="preserve">11.5. Представитель </w:t>
      </w:r>
      <w:r>
        <w:rPr>
          <w:rFonts w:ascii="Times New Roman" w:eastAsia="Batang" w:hAnsi="Times New Roman" w:cs="Times New Roman"/>
          <w:bCs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bCs/>
          <w:lang w:eastAsia="ar-SA"/>
        </w:rPr>
        <w:t>чика обязан прибыть в назначенное время и место и подписать акт о приемке выполненных работ, справку о стоимости выполненных работ и затрат (по нетиповым формам КС-2, КС-3) и акт сверки взаимных расчетов, либо в течение 7 (семи) календарных дней представить письменный мотивированный отказ от приемки.</w:t>
      </w:r>
    </w:p>
    <w:p w14:paraId="3CF33EDE" w14:textId="599818B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В случае отказа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от приемки работ Сторонами в течение 3-х (трех) календарных дней с момента получения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>чиком мотивированного отказа составляется двусторонний акт с перечнем необходимых доработок и сроков их выполнения.</w:t>
      </w:r>
    </w:p>
    <w:p w14:paraId="5ABFA8AF" w14:textId="5493D1CD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11.6. Работы, подлежащие закрытию, должны приниматься представителем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чика.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приступает к выполнению последующих работ только после приемки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чиком скрытых работ и составления актов освидетельствования этих работ.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в письменном виде заблаговременно уведомляет представителя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>чика о необходимости проведения промежуточной приемки выполненных работ, подлежащих закрытию, ответственных конструкций и систем, гидравлических испытаний и лабораторных исследований, но не позднее, чем за 15 (пятнадцать) календарных дней до начала проведения этой приемки.</w:t>
      </w:r>
    </w:p>
    <w:p w14:paraId="05B719D8" w14:textId="4D885E6A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Если представитель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не явится к назначенному сроку проведения промежуточной приемки выполненных скрытых работ и ответственных конструкций, то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имеет право на соответствующую пролонгацию сроков выполнения работ. Если представитель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не явится к назначенному сроку проведения промежуточной приемки выполненных скрытых работ и ответственных конструкций вследствие его ненадлежащего уведомления (представитель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не был информирован об этом или информирован с опозданием), то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за свой счет обязуется открыть любую часть скрытых работ, не прошедших приемку представителем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>чика, согласно его указанию, а затем восстановить ее.</w:t>
      </w:r>
    </w:p>
    <w:p w14:paraId="5C6725E5" w14:textId="67DBE2A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11.7. Готовность принимаемых ответственных конструкций, скрытых работ и систем подтверждается подписанием представителями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и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>чика актов освидетельствования конструкций и скрытых работ и актов гидравлического испытания (включая испытания на герметичность и давление) и приемки каждой системы в отдельности.</w:t>
      </w:r>
    </w:p>
    <w:p w14:paraId="7C25A565" w14:textId="13E69E54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bCs/>
          <w:lang w:eastAsia="ar-SA"/>
        </w:rPr>
        <w:t xml:space="preserve">11.8. Если представитель </w:t>
      </w:r>
      <w:r>
        <w:rPr>
          <w:rFonts w:ascii="Times New Roman" w:eastAsia="Batang" w:hAnsi="Times New Roman" w:cs="Times New Roman"/>
          <w:bCs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чика не явится в назначенное место и время для осуществления приемки, работы считаются невыполненными в срок и </w:t>
      </w:r>
      <w:r>
        <w:rPr>
          <w:rFonts w:ascii="Times New Roman" w:eastAsia="Batang" w:hAnsi="Times New Roman" w:cs="Times New Roman"/>
          <w:bCs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чик вправе применить штрафные санкции согласно разделу 14. </w:t>
      </w:r>
    </w:p>
    <w:p w14:paraId="4B470069" w14:textId="797A6EBC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11.9.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строительных норм и правил без вмешательства в оперативно-хозяйственную деятельность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>чика.</w:t>
      </w:r>
    </w:p>
    <w:p w14:paraId="7DE7AB8F" w14:textId="409AF498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11.10 </w:t>
      </w:r>
      <w:r w:rsidR="00BE0EC2">
        <w:rPr>
          <w:rFonts w:ascii="Times New Roman" w:eastAsia="Batang" w:hAnsi="Times New Roman" w:cs="Times New Roman"/>
          <w:lang w:eastAsia="ar-SA"/>
        </w:rPr>
        <w:t>…</w:t>
      </w:r>
    </w:p>
    <w:p w14:paraId="3BAD90F9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>11.11. Приемка объекта в целом будет осуществлена с подписанием акта приемки законченного строительством объекта приемочной комиссией по форме КС-14 (приложение №12).</w:t>
      </w:r>
    </w:p>
    <w:p w14:paraId="0C9F7C66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lang w:eastAsia="x-none"/>
        </w:rPr>
        <w:t>11.12. Законченные строительством объекты, предъявленные к приемке, должны соответствовать утвержденной в соответствии с действующим законодательством проектной документации, отвечать требованиям по надежности, промышленной безопасности, экологии и охране окружающей среды, обеспечению единства измерений, условиям труда, пожарной безопасности и производственной санитарии в соответствии с законодательством Российской Федерации, а также обеспечивать выполнение требований ПУЭ, ПТЭ и других нормативных документов, в зависимости от особенностей законченных строительством объектов.</w:t>
      </w:r>
    </w:p>
    <w:p w14:paraId="5D7403A9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lang w:eastAsia="x-none"/>
        </w:rPr>
        <w:t>11.13. По окончании строительства должны быть выполнены:</w:t>
      </w:r>
    </w:p>
    <w:p w14:paraId="46BD437C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природоохранные мероприятия, предусмотренные проектной документацией;</w:t>
      </w:r>
    </w:p>
    <w:p w14:paraId="65D2C4C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утилизация отходов, образовавшихся в результате строительно-монтажных работ.</w:t>
      </w:r>
    </w:p>
    <w:p w14:paraId="61D3491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Конечное размещение или захоронение отходов на территории объекта не допускается.</w:t>
      </w:r>
    </w:p>
    <w:p w14:paraId="01A74EC0" w14:textId="55FEA30A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11.14. При приемке законченных строительством объектов в эксплуатацию должны соблюдаться требования действующих федеральных законов, нормативных документов Заказчика, проектной документации, а также условия разрешительной документации, выданные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>чиком, государственными органами.</w:t>
      </w:r>
    </w:p>
    <w:p w14:paraId="0A84BDFF" w14:textId="13A63EC4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11.15. Приемка завершенных работ производится в два этапа рабочими и приёмочными комиссиями</w:t>
      </w:r>
      <w:ins w:id="2" w:author="Минаев Вячеслав Борисович" w:date="2022-07-15T10:14:00Z">
        <w:r w:rsidR="00AF5A69">
          <w:rPr>
            <w:rFonts w:ascii="Times New Roman" w:eastAsia="Batang" w:hAnsi="Times New Roman" w:cs="Times New Roman"/>
            <w:lang w:eastAsia="x-none"/>
          </w:rPr>
          <w:t xml:space="preserve"> </w:t>
        </w:r>
      </w:ins>
    </w:p>
    <w:p w14:paraId="2179937E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11.16.1 Первый этап рабочая комиссия:</w:t>
      </w:r>
    </w:p>
    <w:p w14:paraId="501BFC10" w14:textId="267319D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11.16.1.1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 письменно извещает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чика о готовности объекта после завершения строительно-монтажных работ на объекте, не позднее 20 календарных дней до даты, указанной в п. </w:t>
      </w:r>
      <w:r w:rsidRPr="00521BCF">
        <w:rPr>
          <w:rFonts w:ascii="Times New Roman" w:eastAsia="Batang" w:hAnsi="Times New Roman" w:cs="Times New Roman"/>
          <w:lang w:eastAsia="ru-RU"/>
        </w:rPr>
        <w:t>3.3.</w:t>
      </w:r>
    </w:p>
    <w:p w14:paraId="5CA1C53E" w14:textId="19E2725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11.16.1.2 </w:t>
      </w:r>
      <w:r w:rsidR="00BE0EC2">
        <w:rPr>
          <w:rFonts w:ascii="Times New Roman" w:eastAsia="Batang" w:hAnsi="Times New Roman" w:cs="Times New Roman"/>
          <w:lang w:eastAsia="x-none"/>
        </w:rPr>
        <w:t>П</w:t>
      </w:r>
      <w:r w:rsidRPr="00521BCF">
        <w:rPr>
          <w:rFonts w:ascii="Times New Roman" w:eastAsia="Times New Roman" w:hAnsi="Times New Roman" w:cs="Times New Roman"/>
          <w:lang w:eastAsia="x-none"/>
        </w:rPr>
        <w:t xml:space="preserve">осле получения письменного извещения </w:t>
      </w:r>
      <w:r>
        <w:rPr>
          <w:rFonts w:ascii="Times New Roman" w:eastAsia="Times New Roman" w:hAnsi="Times New Roman" w:cs="Times New Roman"/>
          <w:lang w:eastAsia="x-none"/>
        </w:rPr>
        <w:t>Подряд</w:t>
      </w:r>
      <w:r w:rsidRPr="00521BCF">
        <w:rPr>
          <w:rFonts w:ascii="Times New Roman" w:eastAsia="Times New Roman" w:hAnsi="Times New Roman" w:cs="Times New Roman"/>
          <w:lang w:eastAsia="x-none"/>
        </w:rPr>
        <w:t>чика о готовности объекта к сдаче-</w:t>
      </w:r>
      <w:r w:rsidRPr="00521BCF">
        <w:rPr>
          <w:rFonts w:ascii="Times New Roman" w:eastAsia="Times New Roman" w:hAnsi="Times New Roman" w:cs="Times New Roman"/>
          <w:lang w:eastAsia="x-none"/>
        </w:rPr>
        <w:lastRenderedPageBreak/>
        <w:t xml:space="preserve">приемке, создается рабочая комиссия по проверке готовности к приемке в эксплуатацию объекта, в которую включаются представители </w:t>
      </w:r>
      <w:r>
        <w:rPr>
          <w:rFonts w:ascii="Times New Roman" w:eastAsia="Times New Roman" w:hAnsi="Times New Roman" w:cs="Times New Roman"/>
          <w:lang w:eastAsia="x-none"/>
        </w:rPr>
        <w:t>Подряд</w:t>
      </w:r>
      <w:r w:rsidRPr="00521BCF">
        <w:rPr>
          <w:rFonts w:ascii="Times New Roman" w:eastAsia="Times New Roman" w:hAnsi="Times New Roman" w:cs="Times New Roman"/>
          <w:lang w:eastAsia="x-none"/>
        </w:rPr>
        <w:t xml:space="preserve">чика и представители </w:t>
      </w:r>
      <w:r>
        <w:rPr>
          <w:rFonts w:ascii="Times New Roman" w:eastAsia="Times New Roman" w:hAnsi="Times New Roman" w:cs="Times New Roman"/>
          <w:lang w:eastAsia="x-none"/>
        </w:rPr>
        <w:t>Заказ</w:t>
      </w:r>
      <w:r w:rsidRPr="00521BCF">
        <w:rPr>
          <w:rFonts w:ascii="Times New Roman" w:eastAsia="Times New Roman" w:hAnsi="Times New Roman" w:cs="Times New Roman"/>
          <w:lang w:eastAsia="x-none"/>
        </w:rPr>
        <w:t>чика.</w:t>
      </w:r>
    </w:p>
    <w:p w14:paraId="29F5AF95" w14:textId="5375ED6C" w:rsidR="00521BCF" w:rsidRPr="00521BCF" w:rsidRDefault="00521BCF" w:rsidP="00BE0E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11.16.1.3 </w:t>
      </w:r>
      <w:r>
        <w:rPr>
          <w:rFonts w:ascii="Times New Roman" w:eastAsia="Times New Roman" w:hAnsi="Times New Roman" w:cs="Times New Roman"/>
          <w:lang w:eastAsia="x-none"/>
        </w:rPr>
        <w:t>Подряд</w:t>
      </w:r>
      <w:r w:rsidRPr="00521BCF">
        <w:rPr>
          <w:rFonts w:ascii="Times New Roman" w:eastAsia="Times New Roman" w:hAnsi="Times New Roman" w:cs="Times New Roman"/>
          <w:lang w:eastAsia="x-none"/>
        </w:rPr>
        <w:t xml:space="preserve">чик после назначения рабочей комиссии передает рабочей комиссии </w:t>
      </w:r>
    </w:p>
    <w:p w14:paraId="515DACE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исполнительную документацию.</w:t>
      </w:r>
    </w:p>
    <w:p w14:paraId="11BE5E6E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11.16.1.4 Рабочая комиссия в течение </w:t>
      </w:r>
      <w:r w:rsidRPr="00521BCF">
        <w:rPr>
          <w:rFonts w:ascii="Times New Roman" w:eastAsia="Batang" w:hAnsi="Times New Roman" w:cs="Times New Roman"/>
          <w:color w:val="548DD4"/>
          <w:lang w:eastAsia="x-none"/>
        </w:rPr>
        <w:t>2-х</w:t>
      </w:r>
      <w:r w:rsidRPr="00521BCF">
        <w:rPr>
          <w:rFonts w:ascii="Times New Roman" w:eastAsia="Batang" w:hAnsi="Times New Roman" w:cs="Times New Roman"/>
          <w:lang w:eastAsia="x-none"/>
        </w:rPr>
        <w:t xml:space="preserve"> календарных дней после предоставления документов указанных в п.11.16.1.3:</w:t>
      </w:r>
    </w:p>
    <w:p w14:paraId="4F394CE5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проверяет комплектность и полноту приемо-сдаточной документации, в т.ч. исполнительной документации.</w:t>
      </w:r>
    </w:p>
    <w:p w14:paraId="6447CA1A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 xml:space="preserve">проверяет выполненные СМР </w:t>
      </w:r>
      <w:r w:rsidRPr="00521BCF">
        <w:rPr>
          <w:rFonts w:ascii="Times New Roman" w:eastAsia="Batang" w:hAnsi="Times New Roman" w:cs="Times New Roman"/>
          <w:lang w:eastAsia="ru-RU"/>
        </w:rPr>
        <w:t>на объекте</w:t>
      </w:r>
      <w:r w:rsidRPr="00521BCF">
        <w:rPr>
          <w:rFonts w:ascii="Times New Roman" w:eastAsia="Batang" w:hAnsi="Times New Roman" w:cs="Times New Roman"/>
          <w:i/>
          <w:lang w:eastAsia="x-none"/>
        </w:rPr>
        <w:t>.</w:t>
      </w:r>
    </w:p>
    <w:p w14:paraId="31212A47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принимает технологическое оборудование и обслуживающие системы после индивидуальных испытаний с подписанием Акта рабочей комиссии о приемке оборудования после индивидуального испытания для комплексного опробования (по форме приложения №13).</w:t>
      </w:r>
    </w:p>
    <w:p w14:paraId="605FAFAC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При наличии выявленных замечаний и недоделок формируется Ведомость недоделок (форма - приложение №16) по каждому акту. После устранения замечаний и недоделок рабочая комиссия подтверждает исполнение отметкой в Ведомости недоделок, путем подписания всеми членами рабочей комиссии. Ведомость недоделок с отметками об устранении замечаний и недоделок входит в состав приемо-сдаточной документации.</w:t>
      </w:r>
    </w:p>
    <w:p w14:paraId="51E33712" w14:textId="44DE5042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Приемо-сдаточная документация принимается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>чиком после устранения всех замечаний</w:t>
      </w:r>
      <w:r w:rsidR="00BE0EC2">
        <w:rPr>
          <w:rFonts w:ascii="Times New Roman" w:eastAsia="Batang" w:hAnsi="Times New Roman" w:cs="Times New Roman"/>
          <w:lang w:eastAsia="x-none"/>
        </w:rPr>
        <w:t>.</w:t>
      </w:r>
    </w:p>
    <w:p w14:paraId="14C4825C" w14:textId="1FB9D53C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11.16.1.5 Заказчик совместно с подрядчиком осуществляет проведение комплексного опробования смонтированного оборудования и систем. При получении положительного результата комплексного опробования оформляется Акт рабочей комиссии о приёмке оборудования после комплексного опробования (форма - приложение №14) и Акт рабочей комиссии о готовности оборудования для предъявления приемочной комиссии (форма - приложение №15)</w:t>
      </w:r>
    </w:p>
    <w:p w14:paraId="51C9CE9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11.16.1.6</w:t>
      </w:r>
      <w:r w:rsidRPr="00521BCF">
        <w:rPr>
          <w:rFonts w:ascii="Times New Roman" w:eastAsia="Batang" w:hAnsi="Times New Roman" w:cs="Times New Roman"/>
          <w:lang w:eastAsia="x-none"/>
        </w:rPr>
        <w:tab/>
        <w:t>Рабочая комиссия при отсутствии замечаний и недоделок в течение 3-х рабочих дней после завершения проверки выполненных работ или после устранения в полном объеме замечаний и недоделок с отметкой в Ведомости недоделок подписывает акт приемки законченного строительством объекта рабочей комиссией по форме КС-11 (приложение №8). Акт приемки законченного строительством объекта рабочей комиссией КС-11 считается действительным только при условии подписания всеми членами комиссии.</w:t>
      </w:r>
    </w:p>
    <w:p w14:paraId="4606BE5C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11.16.2. Второй этап приемочная комиссия:</w:t>
      </w:r>
    </w:p>
    <w:p w14:paraId="1FC67E2B" w14:textId="0229843F" w:rsidR="00521BCF" w:rsidRPr="00521BCF" w:rsidDel="008F46AA" w:rsidRDefault="00521BCF" w:rsidP="00BE0EC2">
      <w:pPr>
        <w:widowControl w:val="0"/>
        <w:suppressAutoHyphens/>
        <w:spacing w:after="0" w:line="240" w:lineRule="auto"/>
        <w:ind w:firstLine="567"/>
        <w:jc w:val="both"/>
        <w:rPr>
          <w:del w:id="3" w:author="Минаев Вячеслав Борисович" w:date="2022-07-15T11:14:00Z"/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11.16.2.1 </w:t>
      </w:r>
      <w:r w:rsidR="00BE0EC2">
        <w:rPr>
          <w:rFonts w:ascii="Times New Roman" w:eastAsia="Batang" w:hAnsi="Times New Roman" w:cs="Times New Roman"/>
          <w:lang w:eastAsia="x-none"/>
        </w:rPr>
        <w:t>П</w:t>
      </w:r>
      <w:r w:rsidRPr="00521BCF">
        <w:rPr>
          <w:rFonts w:ascii="Times New Roman" w:eastAsia="Batang" w:hAnsi="Times New Roman" w:cs="Times New Roman"/>
          <w:lang w:eastAsia="x-none"/>
        </w:rPr>
        <w:t>ри условии оформления Акта рабочей комиссии о готовности оборудования для предъявления приемочной комиссии в течение 2-х рабочих дней назначает приемочн</w:t>
      </w:r>
      <w:r w:rsidR="008F46AA">
        <w:rPr>
          <w:rFonts w:ascii="Times New Roman" w:eastAsia="Batang" w:hAnsi="Times New Roman" w:cs="Times New Roman"/>
          <w:lang w:eastAsia="x-none"/>
        </w:rPr>
        <w:t>ая</w:t>
      </w:r>
      <w:r w:rsidRPr="00521BCF">
        <w:rPr>
          <w:rFonts w:ascii="Times New Roman" w:eastAsia="Batang" w:hAnsi="Times New Roman" w:cs="Times New Roman"/>
          <w:lang w:eastAsia="x-none"/>
        </w:rPr>
        <w:t xml:space="preserve"> комисси</w:t>
      </w:r>
      <w:r w:rsidR="008F46AA">
        <w:rPr>
          <w:rFonts w:ascii="Times New Roman" w:eastAsia="Batang" w:hAnsi="Times New Roman" w:cs="Times New Roman"/>
          <w:lang w:eastAsia="x-none"/>
        </w:rPr>
        <w:t>я</w:t>
      </w:r>
      <w:r w:rsidRPr="00521BCF">
        <w:rPr>
          <w:rFonts w:ascii="Times New Roman" w:eastAsia="Batang" w:hAnsi="Times New Roman" w:cs="Times New Roman"/>
          <w:lang w:eastAsia="x-none"/>
        </w:rPr>
        <w:t xml:space="preserve">. 11.16.2.2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>чик в течение 2-х рабочих дней после назначения приемочной комиссии передает приемочной комиссии пакет документов:</w:t>
      </w:r>
    </w:p>
    <w:p w14:paraId="1CE30314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Акт рабочей комиссии о приемке оборудования после индивидуальных испытаний для комплексного опробования (форма - приложение №13);</w:t>
      </w:r>
    </w:p>
    <w:p w14:paraId="4BF9C65F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Акт приемки законченного строительством объекта рабочей комиссией по форме КС-11;</w:t>
      </w:r>
    </w:p>
    <w:p w14:paraId="483BF584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Акт рабочей комиссии о приёмке оборудования после комплексного опробования;</w:t>
      </w:r>
    </w:p>
    <w:p w14:paraId="3F469BF9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Акт рабочей комиссии о готовности оборудования для предъявления приемочной комиссии;</w:t>
      </w:r>
    </w:p>
    <w:p w14:paraId="12DA8331" w14:textId="2301CF3C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 xml:space="preserve">справка об отсутствии замечаний по проверке приемо-сдаточной документации подписанная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>чиком;</w:t>
      </w:r>
    </w:p>
    <w:p w14:paraId="63E79935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приемо-сдаточная документация.</w:t>
      </w:r>
    </w:p>
    <w:p w14:paraId="46ED7F1D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11.16.2.3</w:t>
      </w:r>
      <w:r w:rsidRPr="00521BCF">
        <w:rPr>
          <w:rFonts w:ascii="Times New Roman" w:eastAsia="Batang" w:hAnsi="Times New Roman" w:cs="Times New Roman"/>
          <w:lang w:eastAsia="x-none"/>
        </w:rPr>
        <w:tab/>
        <w:t>Приемочная комиссия выполняет приемку законченного строительством и реконструкцией объекта в эксплуатацию в течение 3-х календарных дней, в том числе:</w:t>
      </w:r>
    </w:p>
    <w:p w14:paraId="203254DA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проверяет комплектность приемо-сдаточной документации;</w:t>
      </w:r>
    </w:p>
    <w:p w14:paraId="45EDF674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проверяет построенный и реконструируемый объект на соответствие ПД и РД, требованиям нормам, правилам, национальным стандартам Российской Федерации, нормативным документам Общества, заключениям органов надзора (в том числе с выездом на объект).</w:t>
      </w:r>
    </w:p>
    <w:p w14:paraId="5514900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11.16.2.4 По результатам работы приемочной комиссии оформляется акт приемки законченного строительством объекта приемочной комиссией по форме КС-14 (приложение №12).</w:t>
      </w:r>
    </w:p>
    <w:p w14:paraId="10E5B50F" w14:textId="4900B4DF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11.17. В случае если Заказчиком, при приемке работ будут обнаружены недостатки,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 своими силами и без увеличения цены настоящего Договора обязан в согласованный срок устранить выявленные недостатки. </w:t>
      </w:r>
    </w:p>
    <w:p w14:paraId="575FBE7D" w14:textId="736E7EC8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11.18. При отказе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чика от выполнения этой обязанности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 вправе для исправления некачественно выполненных работ привлечь другую организацию с оплатой расходов за счет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>чика.</w:t>
      </w:r>
    </w:p>
    <w:p w14:paraId="0F1BAA8A" w14:textId="20380A90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iCs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11.19. Если Заказчик считает, что устранение недостатков существенно увеличит сроки выполнения работ и выявленные недостатки являются для него приемлемыми, а также не нарушают требования </w:t>
      </w:r>
      <w:r w:rsidRPr="00521BCF">
        <w:rPr>
          <w:rFonts w:ascii="Times New Roman" w:eastAsia="Batang" w:hAnsi="Times New Roman" w:cs="Times New Roman"/>
          <w:lang w:eastAsia="x-none"/>
        </w:rPr>
        <w:lastRenderedPageBreak/>
        <w:t xml:space="preserve">безопасности последующей эксплуатации объекта, то он вправе принять выполненные работы. При этом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 вправе уменьшить сумму, подлежащую к оплате за принятые работы, на стоимость устранения выявленных недостатков </w:t>
      </w:r>
      <w:r w:rsidRPr="00521BCF">
        <w:rPr>
          <w:rFonts w:ascii="Times New Roman" w:eastAsia="Batang" w:hAnsi="Times New Roman" w:cs="Times New Roman"/>
          <w:iCs/>
          <w:lang w:eastAsia="x-none"/>
        </w:rPr>
        <w:t>(уменьшить цену Договора на стоимость устранения выявленных недостатков).</w:t>
      </w:r>
    </w:p>
    <w:p w14:paraId="336A1D8A" w14:textId="10CB566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iCs/>
          <w:lang w:eastAsia="x-none"/>
        </w:rPr>
      </w:pPr>
      <w:r w:rsidRPr="00521BCF">
        <w:rPr>
          <w:rFonts w:ascii="Times New Roman" w:eastAsia="Batang" w:hAnsi="Times New Roman" w:cs="Times New Roman"/>
          <w:iCs/>
          <w:lang w:eastAsia="x-none"/>
        </w:rPr>
        <w:t xml:space="preserve">11.20. Устранение </w:t>
      </w:r>
      <w:r>
        <w:rPr>
          <w:rFonts w:ascii="Times New Roman" w:eastAsia="Batang" w:hAnsi="Times New Roman" w:cs="Times New Roman"/>
          <w:iCs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iCs/>
          <w:lang w:eastAsia="x-none"/>
        </w:rPr>
        <w:t>чиком в установленные сроки выявленных недостатков не освобождает его от уплаты неустойки, предусмотренной настоящим договором.</w:t>
      </w:r>
    </w:p>
    <w:p w14:paraId="08FC13D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9912D3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1806D39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12. Предпусковые и пусковые приемо-сдаточные испытания</w:t>
      </w:r>
    </w:p>
    <w:p w14:paraId="16EB002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0725101" w14:textId="3B27AC86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12.1. Предпусковые и пусковые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приемо-сдаточные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испытания проводятся в соответствии с разработанной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согласованной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 программой, и методикой испытаний.</w:t>
      </w:r>
    </w:p>
    <w:p w14:paraId="4C9A75F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12.2. Все виды испытаний проводятся в присутствии представителей Подрядчика и Заказчика.</w:t>
      </w:r>
    </w:p>
    <w:p w14:paraId="5CAC866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12.3. Приемо-сдаточные испытания включают проведение индивидуальных приемо-сдаточных испытаний подсистем объекта.</w:t>
      </w:r>
    </w:p>
    <w:p w14:paraId="61AE13E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3EA55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13. Прочие условия</w:t>
      </w:r>
    </w:p>
    <w:p w14:paraId="7459D05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499D233" w14:textId="77777777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13.1. Риски случайной гибели или повреждения объекта в части объема выполненных работ, подтвержденного подписанием акта о приемке выполненных работ по форме КС-2, переходят к Заказчику после подписания акта приемки законченного строительством объекта приёмочной комиссией по нетиповой форме КС-14 (приложение№12).</w:t>
      </w:r>
    </w:p>
    <w:p w14:paraId="0C21C479" w14:textId="6BBFC71C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13.2.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Использование Заказчиком или собственником, интересы которого представляет Заказчик, для своих нужд или нужд эксплуатации части сооружаемого объекта, работы на котором не закончены, допускается по соглашению с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либо после приемки этой части объекта в эксплуатацию в установленном порядке. Указанные отношения при их возникновении оформляются дополнительным соглашением к настоящему Договору.</w:t>
      </w:r>
    </w:p>
    <w:p w14:paraId="067B168D" w14:textId="2903CA5B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13.3.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Cs/>
          <w:iCs/>
          <w:lang w:eastAsia="ru-RU"/>
        </w:rPr>
        <w:t xml:space="preserve">чик несет полную ответственность за обеспечение сохранности объекта, оборудования и материалов, начиная со дня начала работ до дня подписания акта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приемки законченного строительством объекта приёмочной комиссией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iCs/>
          <w:lang w:eastAsia="ru-RU"/>
        </w:rPr>
        <w:t xml:space="preserve">по нетиповой форме КС-14, после чего ответственность за их сохранность переходит к Заказчику. </w:t>
      </w:r>
    </w:p>
    <w:p w14:paraId="3B1CC25D" w14:textId="28E4CF9D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13.4.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также отвечает за любой вред или повреждение, причиненные объекту вследствие каких-либо действий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после подписания акта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приемки законченного строительством объекта приёмочной комиссией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по нетиповой форме КС-14, а также за любой вред или повреждение, ставшие явными после подписания акта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приемки законченного строительством объекта приёмочной комиссией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по нетиповой форме КС-14, но явившиеся следствием ранее случившегося события, за которое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нес ответственность.</w:t>
      </w:r>
    </w:p>
    <w:p w14:paraId="59594AE4" w14:textId="77777777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9AF64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0E5E4E5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14. Имущественная ответственность</w:t>
      </w:r>
    </w:p>
    <w:p w14:paraId="4E8AF165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35B7F1E" w14:textId="532817B3" w:rsidR="00521BCF" w:rsidRPr="00521BCF" w:rsidRDefault="00521BCF" w:rsidP="00521BCF">
      <w:pPr>
        <w:shd w:val="clear" w:color="auto" w:fill="FFFFFF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14.1.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за нарушение договорных обязательств уплачивает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чику:</w:t>
      </w:r>
    </w:p>
    <w:p w14:paraId="28286A0E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за задержку расчетов за выполненные работы - пени в размере 0,02 процентов от стоимости подлежащих оплате работ за каждый день просрочки, </w:t>
      </w:r>
      <w:r w:rsidRPr="00521BCF">
        <w:rPr>
          <w:rFonts w:ascii="Times New Roman" w:eastAsia="Times New Roman" w:hAnsi="Times New Roman" w:cs="Times New Roman"/>
          <w:spacing w:val="-2"/>
          <w:lang w:eastAsia="ru-RU"/>
        </w:rPr>
        <w:t>начиная с 31 дня после подписания актов сдачи-приемки работ, но не более 5 процентов от неоплаченной в срок суммы.</w:t>
      </w:r>
    </w:p>
    <w:p w14:paraId="317971DB" w14:textId="68106744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spacing w:val="-2"/>
          <w:lang w:eastAsia="ru-RU"/>
        </w:rPr>
        <w:t xml:space="preserve">14.2.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при нарушении договорных обязательств уплачивает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чику:</w:t>
      </w:r>
    </w:p>
    <w:p w14:paraId="1B119F13" w14:textId="0A1C8666" w:rsidR="00521BCF" w:rsidRPr="00521BCF" w:rsidRDefault="00521BCF" w:rsidP="00521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за несоблюдение срока окончания работ и сдачи результата работ </w:t>
      </w:r>
      <w:r>
        <w:rPr>
          <w:rFonts w:ascii="Times New Roman" w:eastAsia="Times New Roman" w:hAnsi="Times New Roman" w:cs="Times New Roman"/>
          <w:bCs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чику - пени в размере 0,08 процента от цены Договора за каждый день просрочки до фактического исполнения обязательства;</w:t>
      </w:r>
    </w:p>
    <w:p w14:paraId="0E105E71" w14:textId="1506F515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за задержку устранения дефектов в работах и конструкциях (оборудовании, материалах, сетях и т.п.) и/или за задержку возмещения расходов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на устранение указанных дефектов, - пени в размере 0,1 процента от стоимости некачественно выполненных работ за каждый день просрочки;</w:t>
      </w:r>
    </w:p>
    <w:p w14:paraId="2503D3EB" w14:textId="0D40699D" w:rsidR="00521BCF" w:rsidRPr="00521BCF" w:rsidRDefault="00521BCF" w:rsidP="00521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случае невывоза (неполного вывоза) на день сдачи результата работ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отходов и/или мусора, оставшихся после окончания работ на территории проведения работ - штраф в трехкратном размере от стоимости вывоза мусора;</w:t>
      </w:r>
    </w:p>
    <w:p w14:paraId="1EE5A10F" w14:textId="77777777" w:rsidR="00521BCF" w:rsidRPr="00521BCF" w:rsidRDefault="00521BCF" w:rsidP="00521BCF">
      <w:pPr>
        <w:tabs>
          <w:tab w:val="righ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val="x-none" w:eastAsia="ru-RU"/>
        </w:rPr>
        <w:t xml:space="preserve">        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21BCF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val="x-none" w:eastAsia="ru-RU"/>
        </w:rPr>
        <w:tab/>
        <w:t>за несвоевременное освобождение строительной площадки от принадлежащего ему имущества - пени в размере 0,2 процента от цены Договора за каждые 10 (десять) дней просрочки до фактического исполнения обязательства</w:t>
      </w:r>
      <w:r w:rsidRPr="00521BCF">
        <w:rPr>
          <w:rFonts w:ascii="Times New Roman" w:eastAsia="Times New Roman" w:hAnsi="Times New Roman" w:cs="Times New Roman"/>
          <w:lang w:eastAsia="ru-RU"/>
        </w:rPr>
        <w:t>;</w:t>
      </w:r>
    </w:p>
    <w:p w14:paraId="6A608940" w14:textId="77777777" w:rsidR="00521BCF" w:rsidRPr="00521BCF" w:rsidRDefault="00521BCF" w:rsidP="00521BCF">
      <w:pPr>
        <w:suppressAutoHyphens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за нарушение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предъявляемых к актам освидетельствования работ, конструкций, участков сетей инженерно-технического обеспечения (РД-11-02-2006) - штраф в размере 0,1% от стоимости Договора за каждый выявленный случай, но суммарно не более трехсот тысяч рублей.</w:t>
      </w:r>
    </w:p>
    <w:p w14:paraId="147E3D0F" w14:textId="77777777" w:rsidR="00521BCF" w:rsidRPr="00521BCF" w:rsidRDefault="00521BCF" w:rsidP="00521BCF">
      <w:pPr>
        <w:suppressAutoHyphens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за нарушение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(РД-11-05-2007) - штраф в размере 0,1% от стоимости Договора за каждый выявленный случай, но суммарно не более трехсот тысяч рублей.</w:t>
      </w:r>
    </w:p>
    <w:p w14:paraId="49F93600" w14:textId="7157422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14.3. В случаях, когда объект по завершению работ не может быть принят в эксплуатацию из-за невозможности выполнения им своего функционального назначения,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в течение 3 (трех) месяцев устранить недостатки и сдать объект в эксплуатацию. При этом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уплачивает пени в размере 0,2 процента от цены Договора за каждый день просрочки сверх установленной даты ввода объекта в эксплуатацию.</w:t>
      </w:r>
    </w:p>
    <w:p w14:paraId="789977C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14.4. Уплата пеней и штрафов не освобождает Стороны от исполнения своих обязательств по настоящему Договору. </w:t>
      </w:r>
    </w:p>
    <w:p w14:paraId="329464E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14.5. Уплата пеней и штрафов Сторонами производится на основании отдельно выставленного счета.</w:t>
      </w:r>
    </w:p>
    <w:p w14:paraId="01EFF5DF" w14:textId="60F33E4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14.6. Если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нарушит гарантии (любую одну, несколько или все вместе), указанные в п. 4.27. настоящего Договора, и это повлечет:</w:t>
      </w:r>
    </w:p>
    <w:p w14:paraId="6DB81A77" w14:textId="3A4ED042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 предъявление налоговыми органами требований к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14:paraId="4ADC38C0" w14:textId="694FDDBB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 предъявление третьими лицами, купившими у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товары (работы, услуги), имущественные права, являющиеся предметом настоящего Договора, требований к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возместить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убытки, который последний понес вследствие таких нарушений. </w:t>
      </w:r>
    </w:p>
    <w:p w14:paraId="7D79EF58" w14:textId="6DB23929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14.7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 соответствии со ст. 406.1 Гражданского кодекса Российской Федерации возмещает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все убытки последнего, возникшие в случаях, указанных в п. 14.9 настоящего Договора. При этом факт оспаривания или 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неоспаривания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 xml:space="preserve"> налоговых доначислений в налоговом органе, в том числе вышестоящем, или в суде, а также факт оспаривания или 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неоспаривания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 xml:space="preserve"> в суде претензий третьих лиц не влияет на обязанность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возместить имущественные потери.</w:t>
      </w:r>
    </w:p>
    <w:p w14:paraId="49DFFBC1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C9ED7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15. Обстоятельства непреодолимой силы</w:t>
      </w:r>
    </w:p>
    <w:p w14:paraId="4DA7933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0C8A763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15.1 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14:paraId="1CCA5017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Извещение должно содержать данные о наступлении и о характере (виде) обстоятельств непреодолимой силы,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14:paraId="186F5501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14:paraId="021CC841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15.2. В случаях, предусмотренных в пункте 15.1.  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14:paraId="253B24A1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15.3. 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непреодолимой силы в установленный Договором срок.</w:t>
      </w:r>
    </w:p>
    <w:p w14:paraId="68F9051C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14:paraId="34460519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3E6892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3E96B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16. Антикоррупционная оговорка. Информация о собственниках. Инсайдерская информация.</w:t>
      </w:r>
    </w:p>
    <w:p w14:paraId="2229812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D4C0990" w14:textId="77777777" w:rsidR="00521BCF" w:rsidRPr="00521BCF" w:rsidRDefault="00521BCF" w:rsidP="00521BCF">
      <w:pPr>
        <w:tabs>
          <w:tab w:val="left" w:pos="1418"/>
          <w:tab w:val="left" w:pos="156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Для договоров, заключаемых с контрагентами, не являющимися ДЗО ПАО «Россети</w:t>
      </w:r>
    </w:p>
    <w:p w14:paraId="591797BA" w14:textId="03E5CA13" w:rsidR="00521BCF" w:rsidRPr="00521BCF" w:rsidRDefault="00521BCF" w:rsidP="00521BCF">
      <w:pPr>
        <w:tabs>
          <w:tab w:val="left" w:pos="1418"/>
          <w:tab w:val="left" w:pos="156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16.1.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известно о том, что ПАО «Россети Волга»**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23.09.2014 № 496),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7924A02B" w14:textId="2B27E4A0" w:rsidR="00521BCF" w:rsidRPr="00521BCF" w:rsidRDefault="00521BCF" w:rsidP="00521BCF">
      <w:pPr>
        <w:tabs>
          <w:tab w:val="left" w:pos="1418"/>
          <w:tab w:val="left" w:pos="156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настоящим подтверждает, что он ознакомился 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ПАО «Россети Волга» по адресу: http://www.</w:t>
      </w:r>
      <w:proofErr w:type="spellStart"/>
      <w:r w:rsidRPr="00521BCF">
        <w:rPr>
          <w:rFonts w:ascii="Times New Roman" w:eastAsia="Times New Roman" w:hAnsi="Times New Roman" w:cs="Times New Roman"/>
          <w:lang w:val="en-US" w:eastAsia="ru-RU"/>
        </w:rPr>
        <w:t>rossetivolga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>.ru/ru/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o_kompanii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>/antikorrup/), полностью принимает положения Антикоррупционной политики ПАО «Россети Волга» и ДЗО «ПАО «Россети»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0D219D84" w14:textId="77777777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521BCF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5DA48939" w14:textId="5F4B6EC2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521BCF">
        <w:rPr>
          <w:rFonts w:ascii="Times New Roman" w:eastAsia="Times New Roman" w:hAnsi="Times New Roman" w:cs="Times New Roman"/>
          <w:lang w:val="en-US" w:eastAsia="ru-RU"/>
        </w:rPr>
        <w:t> </w:t>
      </w:r>
      <w:r w:rsidRPr="00521BCF">
        <w:rPr>
          <w:rFonts w:ascii="Times New Roman" w:eastAsia="Times New Roman" w:hAnsi="Times New Roman" w:cs="Times New Roman"/>
          <w:lang w:eastAsia="ru-RU"/>
        </w:rPr>
        <w:t>направленным на обеспечение выполнения этим работником каких-либо действий в пользу стимулирующей его Стороны (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чик).</w:t>
      </w:r>
    </w:p>
    <w:p w14:paraId="0C31395C" w14:textId="77777777" w:rsidR="00521BCF" w:rsidRPr="00521BCF" w:rsidRDefault="00521BCF" w:rsidP="00521BCF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В случае возникновения у одной из Сторон подозрений, что произошло или может произойти нарушение каких-либо положений пунктов 1 - 3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5772363E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1, 2 Антикоррупционной оговорки любой из Сторон, аффилированными лицами, работниками или посредниками.</w:t>
      </w:r>
    </w:p>
    <w:p w14:paraId="5397CEBA" w14:textId="4649B4EB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случае нарушения одной из Сторон обязательств по соблюдению требований Антикоррупционной политики, предусмотренных пунктами 1, 2 </w:t>
      </w:r>
      <w:r w:rsidRPr="00521BCF">
        <w:rPr>
          <w:rFonts w:ascii="Times New Roman" w:eastAsia="Times New Roman" w:hAnsi="Times New Roman" w:cs="Times New Roman"/>
          <w:spacing w:val="-2"/>
          <w:lang w:eastAsia="ru-RU"/>
        </w:rPr>
        <w:t>Антикоррупционной оговорки, и обязательств воздерживаться от запрещенных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в пункте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01E2861F" w14:textId="77777777" w:rsidR="00521BCF" w:rsidRPr="00521BCF" w:rsidRDefault="00521BCF" w:rsidP="00521BC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pacing w:val="-4"/>
          <w:lang w:eastAsia="ru-RU"/>
        </w:rPr>
        <w:t>Для договоров, заключаемых между ДЗО ПАО «Россети»</w:t>
      </w:r>
    </w:p>
    <w:p w14:paraId="6A4010DA" w14:textId="77777777" w:rsidR="00521BCF" w:rsidRPr="00521BCF" w:rsidRDefault="00521BCF" w:rsidP="00521BC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16.1. Сторонам известно о том, что они реализуют требования статьи 13.3 Федерального закона от 25.12.2008 № 273-ФЗ «О противодействии коррупции», принимают меры по предупреждению коррупции, присоединились к Антикоррупционной хартии российского бизнеса (свидетельство от 23.09.2014 № 496), включены в Реестр надежных партнеров, ведут Антикоррупционную политику и развивают 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недопускающую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 xml:space="preserve"> коррупционных проявлений культуру, поддерживают деловые отношения с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36D360E0" w14:textId="77777777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настоящим подтверждают, что они ознакомились 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ПАО «Россети Волга») , полностью принимают положения Антикоррупционной политики ПАО «Россети» и ДЗО «ПАО «Россети» и обязуются обеспечивать соблюдение ее требований как со своей стороны, так и со стороны аффилированных с ними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66384E82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(прямо или косвенно)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14:paraId="1928C8F7" w14:textId="77777777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 направленными на обеспечение выполнения этим работником каких-либо действий в пользу стимулирующей его стороны.</w:t>
      </w:r>
    </w:p>
    <w:p w14:paraId="4CB2693F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В случае возникновения у одной из Сторон подозрений, что произошло или может произойти нарушение каких-либо положений абзацев 1 – 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14:paraId="737C7498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абзацев 1, 2 Антикоррупционной оговорки любой из Сторон, аффилированными лицами, работниками или посредниками.</w:t>
      </w:r>
    </w:p>
    <w:p w14:paraId="0891DBD7" w14:textId="02D0B5EF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случае нарушения одной из Сторон обязательств по соблюдению требований Антикоррупционной политики, предусмотренных абзацами 1, 2 Антикоррупционной оговорки, и обязательств воздерживаться от запрещенных в абзаце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имеет право расторгнуть настоящий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 вправе требовать возмещения реального ущерба, возникшего в результате такого расторжения.</w:t>
      </w:r>
    </w:p>
    <w:p w14:paraId="5EAB7AE1" w14:textId="03D5836A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16.2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Информация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чика:</w:t>
      </w:r>
    </w:p>
    <w:p w14:paraId="7395F748" w14:textId="112512B8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16.2.1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предоставить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чику» информацию о контрагенте-резиденте на бумажном носителе, за своей подписью, по форме, являющейся Приложением № 9 к настоящему договору. </w:t>
      </w:r>
    </w:p>
    <w:p w14:paraId="5B3C746C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На момент заключения настоящего договора информация считается представленной и обязанность исполненной.</w:t>
      </w:r>
    </w:p>
    <w:p w14:paraId="394B4966" w14:textId="0C13F98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16.2.2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Если при выполнении договора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будет иметь доступ к инсайдерской информации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Перечень которой установлен действующим законодательством и П-МРСК-28-124.**-** «Положение об инсайдерской информации ПАО «МРСК Волги»,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включается в Список инсайдеров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и  обязуется не допускать неправомерного использования инсайдерской информации, не  разглашать инсайдерскую информацию в соответствии с нормами  Федерального закона от 27.07.2010г.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(далее: ФЗ-224) и П-МРСК-28-124.**-** «Положение об инсайдерской информации ПАО «МРСК Волги».</w:t>
      </w:r>
    </w:p>
    <w:p w14:paraId="184B92B1" w14:textId="5DEBE4D6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Контрагенты, включенные в список инсайдеров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обязаны уведомлять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и Банк России об осуществленных ими операциях с обыкновенными акциями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в течение 10 рабочих дней с даты совершения соответствующей операции, в порядке, обеспечивающем подтверждение получения адресатами такого уведомления.</w:t>
      </w:r>
    </w:p>
    <w:p w14:paraId="26475277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Форма уведомления предусмотрена действующим законодательство и продублирована в Приложении № 6 к П-МРСК-28-124. **-** «Положение об инсайдерской информации ПАО «МРСК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Волги» (опубликовано на официальном сайте ПАО «Россети Волга» в сети Интернет по адресу http://www.</w:t>
      </w:r>
      <w:proofErr w:type="spellStart"/>
      <w:r w:rsidRPr="00521BCF">
        <w:rPr>
          <w:rFonts w:ascii="Times New Roman" w:eastAsia="Times New Roman" w:hAnsi="Times New Roman" w:cs="Times New Roman"/>
          <w:lang w:val="en-US" w:eastAsia="ru-RU"/>
        </w:rPr>
        <w:t>rossetivolga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>.ru/ru/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o_kompanii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informatsi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>/).</w:t>
      </w:r>
    </w:p>
    <w:p w14:paraId="1933619F" w14:textId="34DD92CE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Если в результате неправомерного использования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инсайдерской информации и (или) манипулировании рынком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будут причинены убытки, то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требовать их возмещения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а также привлечения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к уголовной или административной ответственности согласно действующему законодательству.</w:t>
      </w:r>
    </w:p>
    <w:p w14:paraId="6334C1B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9F76E3A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17. Разрешение споров между Сторонами</w:t>
      </w:r>
    </w:p>
    <w:p w14:paraId="244C997D" w14:textId="77777777" w:rsidR="00521BCF" w:rsidRPr="00521BCF" w:rsidRDefault="00521BCF" w:rsidP="00521BCF">
      <w:pPr>
        <w:shd w:val="clear" w:color="auto" w:fill="FFFFFF"/>
        <w:tabs>
          <w:tab w:val="left" w:pos="28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29A911F9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i/>
          <w:iCs/>
          <w:lang w:eastAsia="ru-RU"/>
        </w:rPr>
        <w:t>При заключении Договора с юридическими лицами:</w:t>
      </w:r>
    </w:p>
    <w:p w14:paraId="562354D3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17.1. 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 в Арбитражном суде Пензенской области в соответствии с законодательством или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14:paraId="2479F48D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14:paraId="75A78D27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договорились, что исполнительный лист получается по месту (указать: истца, третейского судопроизводства).</w:t>
      </w:r>
    </w:p>
    <w:p w14:paraId="37DEF965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14:paraId="001264A6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energoservis-volgi@mail.ru;</w:t>
      </w:r>
    </w:p>
    <w:p w14:paraId="5CABD652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(наименование Стороны): (адрес электронной почты).</w:t>
      </w:r>
    </w:p>
    <w:p w14:paraId="4749F376" w14:textId="79571855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17.2. Досудебный порядок урегулирования спора является обязательным. Срок ответа на претензию - 10 календарных дней со дня ее получения. Спор по имущественным требованиям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может быть передан на разрешение суда по истечении 10-ти календарных дней с момента направления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претензии (требования)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чику.</w:t>
      </w:r>
    </w:p>
    <w:p w14:paraId="7B0DDE04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0B2BB9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99442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18. Изменение, прекращение и расторжение Договора</w:t>
      </w:r>
    </w:p>
    <w:p w14:paraId="2BD968B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E93CDD6" w14:textId="77777777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18.1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Любые изменения и дополнения в настоящий Договор оформляются дополнительным соглашением, становящимся с даты его подписания неотъемлемой частью настоящего Договора.</w:t>
      </w:r>
    </w:p>
    <w:p w14:paraId="174C66E8" w14:textId="3C331F2D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1BCF">
        <w:rPr>
          <w:rFonts w:ascii="Times New Roman" w:eastAsia="Times New Roman" w:hAnsi="Times New Roman" w:cs="Times New Roman"/>
          <w:lang w:eastAsia="ru-RU"/>
        </w:rPr>
        <w:t>18.2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В</w:t>
      </w:r>
      <w:proofErr w:type="gramEnd"/>
      <w:r w:rsidRPr="00521BCF">
        <w:rPr>
          <w:rFonts w:ascii="Times New Roman" w:eastAsia="Times New Roman" w:hAnsi="Times New Roman" w:cs="Times New Roman"/>
          <w:lang w:eastAsia="ru-RU"/>
        </w:rPr>
        <w:t xml:space="preserve"> случае если от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поступило письменное распоряжение или указание (в том числе содержащееся в чертежах, либо технических условиях), которое ведет к пересмотру работ, согласованных при заключении настоящего Договора,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или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имеют право на внесение изменений в настоящий Договор.</w:t>
      </w:r>
    </w:p>
    <w:p w14:paraId="691495CA" w14:textId="79505A11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18.3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чик, прежде чем продолжить выполнение работ, на которые влияют указанные в пункте 18.2 обстоятельства, обязан незамедлительно в письменном виде обратиться к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 с просьбой о внесении изменений в условия настоящего Договора.</w:t>
      </w:r>
    </w:p>
    <w:p w14:paraId="55C35979" w14:textId="14A25E81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течение 7 (семи) дней со дня запроса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 внесении изменений или иного срока, согласованного с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по каждому конкретному изменению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представляет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подробные расчеты, подготовленные в соответствии с требованиями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чика. Обосновывающие расчеты должны включать в себя описание работ, которые должны быть выполнены в связи с изменением, график их выполнения с указанием привлекаемых ресурсов, изменение цены Договора (если таковое имеется).</w:t>
      </w:r>
    </w:p>
    <w:p w14:paraId="424C50CC" w14:textId="6E7212E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Не позднее 20 (двадцати) календарных дней со дня получения запроса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уведомляет последнего о том, что предлагаемое изменение (его часть) принимается либо отклоняет запрос (его часть) с указанием конкретной причины.  </w:t>
      </w:r>
    </w:p>
    <w:p w14:paraId="04C473C9" w14:textId="4B74BAF3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не производит никаких изменений в работах до подписания соответствующего дополнительного соглашения к настоящему Договору.</w:t>
      </w:r>
    </w:p>
    <w:p w14:paraId="7F9A990B" w14:textId="77777777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18.4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При изменениях законодательных и нормативных актов, ухудшающих положение Сторон по сравнению с их состоянием на день заключения настоящего Договора и приводящих к дополнительным затратам времени или денежных средств, действующих на дату начала действия изменений законодательных и нормативных актов, договоренности по срокам и стоимости работ могут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быть соответствующим образом скорректированы Сторонами и закреплены дополнительным соглашением, становящимся со дня его подписания неотъемлемой частью настоящего Договора.</w:t>
      </w:r>
    </w:p>
    <w:p w14:paraId="68EE2F95" w14:textId="7E602A8F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18.5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Исполнение настоящего Договора приостанавливается по соглашению Сторон, в случае если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была установлена необходимость консервации объекта. При этом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оплатить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в полном объеме выполненные до даты приостановления работы в течение 30 (тридцати) рабочих дней со дня их приостановления.</w:t>
      </w:r>
    </w:p>
    <w:p w14:paraId="14A4593F" w14:textId="1F749079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Работы по консервации объекта могут быть выполнены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при его согласии на это.</w:t>
      </w:r>
    </w:p>
    <w:p w14:paraId="000091DE" w14:textId="583EF07B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дает положительный ответ на предложение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 выполнении работ по консервации объекта, Стороны обязуются согласовать порядок, сроки и стоимость консервации объекта и закрепить эти договоренности в дополнительном соглашении, в соответствии с которым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 порядке и в указанные в нем сроки обязуется надлежащим образом осуществить консервацию объекта, 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обязуется оплатить работы по консервации.</w:t>
      </w:r>
    </w:p>
    <w:p w14:paraId="30E8AC2B" w14:textId="6E74740F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18.6.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в одностороннем несудебном порядке отказаться от исполнения настоящего Договора путем направления уведомления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в случаях:</w:t>
      </w:r>
    </w:p>
    <w:p w14:paraId="6921C224" w14:textId="7150C40F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задержки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начала работ более чем на 30 (тридцать) дней по причинам, не зависящим от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чика;</w:t>
      </w:r>
    </w:p>
    <w:p w14:paraId="4F21C282" w14:textId="05C91AA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систематического нарушения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сроков выполнения строительно-монтажных работ, влекущего увеличение срока окончания работ более чем на 30 (тридцать) дней;</w:t>
      </w:r>
    </w:p>
    <w:p w14:paraId="5D2FD07D" w14:textId="5BBEDB14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несоблюдения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требований по качеству работ, если исправление соответствующих некачественно выполненных работ влечет задержку выполнения работ более чем на 30 (тридцать) дней;</w:t>
      </w:r>
    </w:p>
    <w:p w14:paraId="0E5E2E65" w14:textId="1F94855A" w:rsidR="00521BCF" w:rsidRPr="00521BCF" w:rsidRDefault="00521BCF" w:rsidP="00521BCF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аннулирования или прекращения права на выполнение работ, полученного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саморегулируемой организации (СРО);</w:t>
      </w:r>
    </w:p>
    <w:p w14:paraId="4E268A25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аннулирования или прекращения членства в саморегулируемой организации (СРО); </w:t>
      </w:r>
    </w:p>
    <w:p w14:paraId="378E82C9" w14:textId="51ADC34E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получения по результатам аттестации материалов, проводимой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чиком, отрицательного акта приемки (экспертного заключения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)</w:t>
      </w:r>
      <w:r w:rsidRPr="00521BCF">
        <w:rPr>
          <w:rFonts w:ascii="Times New Roman" w:eastAsia="Times New Roman" w:hAnsi="Times New Roman" w:cs="Times New Roman"/>
          <w:lang w:eastAsia="ru-RU"/>
        </w:rPr>
        <w:t>;</w:t>
      </w:r>
    </w:p>
    <w:p w14:paraId="713C2E96" w14:textId="0894AC55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неисполнения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настоящего договора;</w:t>
      </w:r>
    </w:p>
    <w:p w14:paraId="2CD41AF7" w14:textId="10CB6CE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неисполнения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требования о снижении стоимости материалов и/или оборудования до уровня цен, не превышающих среднюю стоимость, сложившуюся на рынке на аналогичные материалы и/или оборудование;</w:t>
      </w:r>
    </w:p>
    <w:p w14:paraId="601B53EA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- по иным основаниям, предусмотренным действующим законодательством Российской Федерации</w:t>
      </w:r>
      <w:r w:rsidRPr="00521BCF">
        <w:rPr>
          <w:rFonts w:ascii="Times New Roman" w:eastAsia="Times New Roman" w:hAnsi="Times New Roman" w:cs="Times New Roman"/>
          <w:lang w:eastAsia="ru-RU"/>
        </w:rPr>
        <w:t>.</w:t>
      </w:r>
    </w:p>
    <w:p w14:paraId="136F1E37" w14:textId="7030FE55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18.7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имеет право расторгнуть настоящий Договор в любое время по своему усмотрению, в том числе по основаниям, указанным в </w:t>
      </w:r>
      <w:r w:rsidRPr="00521BCF">
        <w:rPr>
          <w:rFonts w:ascii="Times New Roman" w:eastAsia="Times New Roman" w:hAnsi="Times New Roman" w:cs="Times New Roman"/>
          <w:color w:val="FF0000"/>
          <w:lang w:eastAsia="ru-RU"/>
        </w:rPr>
        <w:t>п. 18.6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, уведомив об этом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чика. Договор считается расторгнутым спустя 15 (пятнадцать) дней после даты получения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данного уведомления. </w:t>
      </w:r>
    </w:p>
    <w:p w14:paraId="28E6CE2B" w14:textId="5DF6FE1E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С даты получения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уведомления о расторжении настоящего Договора и до даты одностороннего расторжения Договора,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прекратить выполнение работ и услуг на объекте, передать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 объекты незавершенного строительства, рабочую и исполнительную документацию, материалы и оборудование, вывезти со строительной площадки собственную строительную технику и неиспользованные расходные материалы.</w:t>
      </w:r>
    </w:p>
    <w:p w14:paraId="39800536" w14:textId="2680B2A4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При этом подлежат возмещению только расходы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в связи с выполнением работ, проведение которых одобрено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чиком, а также расходы по оплате материалов и оборудования для целей проведения таких работ.</w:t>
      </w:r>
    </w:p>
    <w:p w14:paraId="7F54CE4B" w14:textId="745562F3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1BCF">
        <w:rPr>
          <w:rFonts w:ascii="Times New Roman" w:eastAsia="Times New Roman" w:hAnsi="Times New Roman" w:cs="Times New Roman"/>
          <w:lang w:eastAsia="ru-RU"/>
        </w:rPr>
        <w:t>18.8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В</w:t>
      </w:r>
      <w:proofErr w:type="gramEnd"/>
      <w:r w:rsidRPr="00521BCF">
        <w:rPr>
          <w:rFonts w:ascii="Times New Roman" w:eastAsia="Times New Roman" w:hAnsi="Times New Roman" w:cs="Times New Roman"/>
          <w:lang w:eastAsia="ru-RU"/>
        </w:rPr>
        <w:t xml:space="preserve"> случае неисполнения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обязанностей, установленных 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 xml:space="preserve">. 4.26 и 16.2 настоящего Договора,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в одностороннем внесудебном порядке отказаться от исполнения настоящего Договора, письменно уведомив об этом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чика. Договор считается расторгнутым по истечении 5 (пяти) календарных дней с момента получения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указанного письменного уведомления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чика.</w:t>
      </w:r>
    </w:p>
    <w:p w14:paraId="737AFFBD" w14:textId="05F624DB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1BCF">
        <w:rPr>
          <w:rFonts w:ascii="Times New Roman" w:eastAsia="Times New Roman" w:hAnsi="Times New Roman" w:cs="Times New Roman"/>
          <w:lang w:eastAsia="ru-RU"/>
        </w:rPr>
        <w:t>18.9 В</w:t>
      </w:r>
      <w:proofErr w:type="gramEnd"/>
      <w:r w:rsidRPr="00521BCF">
        <w:rPr>
          <w:rFonts w:ascii="Times New Roman" w:eastAsia="Times New Roman" w:hAnsi="Times New Roman" w:cs="Times New Roman"/>
          <w:lang w:eastAsia="ru-RU"/>
        </w:rPr>
        <w:t xml:space="preserve"> случае невыполнения или ненадлежащего выполнения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обязанностей, установленных в п.4.28 настоящего договора,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расторгнуть договор в одностороннем порядке, направив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Уведомление о расторжении договора. Договор считается расторгнутым в течение 5 (пяти) дней с момента направления данного уведомления, если в тексте уведомления не содержится иной даты расторжения договора.</w:t>
      </w:r>
    </w:p>
    <w:p w14:paraId="50B1F676" w14:textId="03C7CC9F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18.10 После расторжения настоящего Договора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завершить строительство объекта самостоятельно и/или с привлечением любых других лиц.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 другие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чики вправе использовать любые товары, имеющиеся 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документацию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и другую документацию, разработанную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чиком.</w:t>
      </w:r>
    </w:p>
    <w:p w14:paraId="5648EFFF" w14:textId="139CBDA7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18.11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После того как уведомление о расторжении и об отказе от исполнения настоящего Договора вступило в силу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приостановить дальнейшие платежи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до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 xml:space="preserve">установления стоимости проектирования, выполнения, завершения работ и устранения недостатков и повреждений, а также всех прочих затрат, понесенных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и/или получить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компенсацию любых убытков и потерь, понесенных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и всех дополнительных затрат, связанных с завершением строительства объекта, с учетом всех сумм, подлежащих уплате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чику. </w:t>
      </w:r>
    </w:p>
    <w:p w14:paraId="472BEF64" w14:textId="3469382E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18.12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вправе в одностороннем порядке расторгнуть Договор в случаях:</w:t>
      </w:r>
    </w:p>
    <w:p w14:paraId="7B8B9C6D" w14:textId="70B9E871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возбуждения Арбитражным судом процедуры банкротства в отношении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чика;</w:t>
      </w:r>
    </w:p>
    <w:p w14:paraId="35FCFE47" w14:textId="2FE1FE88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остановки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выполнения работ по письменному указанию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по причинам, не зависящим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на срок, превышающий 60 (шестьдесят) дней. </w:t>
      </w:r>
    </w:p>
    <w:p w14:paraId="45B3CD39" w14:textId="77777777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18.13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другу. В этом протоколе также записывается, что со дня подписания протокола Стороны освобождают друг друга от выполнения всех обязательств по настоящему Договору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за исключением обязательств о конфиденциальности</w:t>
      </w:r>
      <w:r w:rsidRPr="00521BCF">
        <w:rPr>
          <w:rFonts w:ascii="Times New Roman" w:eastAsia="Times New Roman" w:hAnsi="Times New Roman" w:cs="Times New Roman"/>
          <w:lang w:eastAsia="ru-RU"/>
        </w:rPr>
        <w:t>.</w:t>
      </w:r>
    </w:p>
    <w:p w14:paraId="1DD4DEF9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7AB31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19. Конфиденциальность</w:t>
      </w:r>
    </w:p>
    <w:p w14:paraId="2034B7B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78E330" w14:textId="77777777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19.1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типовой форме, утвержденной в ПАО «Россети Волга».</w:t>
      </w:r>
    </w:p>
    <w:p w14:paraId="35B07E02" w14:textId="77777777" w:rsidR="00521BCF" w:rsidRPr="00521BCF" w:rsidRDefault="00521BCF" w:rsidP="00521BCF">
      <w:pPr>
        <w:shd w:val="clear" w:color="auto" w:fill="FFFFFF"/>
        <w:tabs>
          <w:tab w:val="left" w:pos="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EDED6D6" w14:textId="77777777" w:rsidR="00521BCF" w:rsidRPr="00521BCF" w:rsidRDefault="00521BCF" w:rsidP="00521BCF">
      <w:pPr>
        <w:shd w:val="clear" w:color="auto" w:fill="FFFFFF"/>
        <w:tabs>
          <w:tab w:val="left" w:pos="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20. Толкование</w:t>
      </w:r>
    </w:p>
    <w:p w14:paraId="55E4ADDA" w14:textId="77777777" w:rsidR="00521BCF" w:rsidRPr="00521BCF" w:rsidRDefault="00521BCF" w:rsidP="00521BCF">
      <w:pPr>
        <w:shd w:val="clear" w:color="auto" w:fill="FFFFFF"/>
        <w:tabs>
          <w:tab w:val="left" w:pos="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EE636E" w14:textId="77777777" w:rsidR="00521BCF" w:rsidRPr="00521BCF" w:rsidRDefault="00521BCF" w:rsidP="00521BCF">
      <w:pPr>
        <w:widowControl w:val="0"/>
        <w:shd w:val="clear" w:color="auto" w:fill="FFFFFF"/>
        <w:tabs>
          <w:tab w:val="left" w:pos="720"/>
          <w:tab w:val="left" w:pos="1134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  <w:t>20.1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14:paraId="146947A2" w14:textId="77777777" w:rsidR="00521BCF" w:rsidRPr="00521BCF" w:rsidRDefault="00521BCF" w:rsidP="00521BCF">
      <w:pPr>
        <w:widowControl w:val="0"/>
        <w:shd w:val="clear" w:color="auto" w:fill="FFFFFF"/>
        <w:tabs>
          <w:tab w:val="left" w:pos="720"/>
          <w:tab w:val="left" w:pos="1134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  <w:t>20.2 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14:paraId="25EDCF12" w14:textId="77777777" w:rsidR="00521BCF" w:rsidRPr="00521BCF" w:rsidRDefault="00521BCF" w:rsidP="00521BCF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2DA86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21. Целостность Договора</w:t>
      </w:r>
    </w:p>
    <w:p w14:paraId="05A1459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6F8709A" w14:textId="1A98BDDA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21.1. Настоящий Договор,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закупочная документация, а также предложение </w:t>
      </w:r>
      <w:r>
        <w:rPr>
          <w:rFonts w:ascii="Times New Roman" w:eastAsia="Times New Roman" w:hAnsi="Times New Roman" w:cs="Times New Roman"/>
          <w:i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чика,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представляет собой единое соглашение между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отношении предмета настоящего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настоящего Договора.</w:t>
      </w:r>
    </w:p>
    <w:p w14:paraId="5404923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E6B4D9B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22. Особые условия. Заключительные положения</w:t>
      </w:r>
    </w:p>
    <w:p w14:paraId="058D218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24C194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22.1.  Настоящий Договор вступает в силу с даты его подписания и действует до полного исполнения Сторонами всех обязательств по нему. </w:t>
      </w:r>
    </w:p>
    <w:p w14:paraId="0C736FF9" w14:textId="60C5DABD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22.2. Настоящий Договор со всеми его дополнительными соглашениями и приложениями представляет собой единое соглашение между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14:paraId="439B647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22.3. 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14:paraId="3B6B291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22.4. 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14:paraId="19141FB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22.5. 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14:paraId="34125AF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22.6 Вопросы, не урегулированные настоящим Договором, регламентируются нормами законодательства Российской Федерации.</w:t>
      </w:r>
    </w:p>
    <w:p w14:paraId="3F38B69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22.7. Все указанные в настоящем Договоре приложения являются его неотъемлемой частью.</w:t>
      </w:r>
    </w:p>
    <w:p w14:paraId="7DC2425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22.8. Договор составлен на русском языке в 2 (двух) экземплярах, имеющих равную юридическую силу, по одному для каждой из Сторон.</w:t>
      </w:r>
    </w:p>
    <w:p w14:paraId="2077918B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 xml:space="preserve">22.9. Стороны договорились о том, что во всех документах, связанных с исполнением настоящего договора, будет производиться ссылка на регистрационные номера и даты регистрации договора обеих сторон: </w:t>
      </w:r>
    </w:p>
    <w:p w14:paraId="2617533F" w14:textId="05CFF0B5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номер регистрации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- № _______________________ от ________ 20__ г.;</w:t>
      </w:r>
    </w:p>
    <w:p w14:paraId="67E151E1" w14:textId="4DA9EF56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номер регистрации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- № _____________от ________ 20__ г.</w:t>
      </w:r>
    </w:p>
    <w:p w14:paraId="4A0F1535" w14:textId="77777777" w:rsidR="00521BCF" w:rsidRPr="00521BCF" w:rsidRDefault="00521BCF" w:rsidP="00521BCF">
      <w:pPr>
        <w:widowControl w:val="0"/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22.10. Совершено в г. Пенза "__ " ___________2022 г.</w:t>
      </w:r>
    </w:p>
    <w:p w14:paraId="3FAD5E6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0A9E0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75E71BA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D3DC31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730181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80DA74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23.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Перечень документов, прилагаемых к настоящему Договору</w:t>
      </w:r>
    </w:p>
    <w:p w14:paraId="1ED71A8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2238D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23.1. Приложение № 1: Техническое задание;</w:t>
      </w:r>
    </w:p>
    <w:p w14:paraId="64EB4A9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23.2. Приложение № 2: Сводный сметный расчёт стоимости строительства и локальные сметные расчёты;</w:t>
      </w:r>
    </w:p>
    <w:p w14:paraId="319AB0A5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23.3. Приложение № 5: Информация по бенефициарам (включая конечных бенефициаров) (форма);</w:t>
      </w:r>
    </w:p>
    <w:p w14:paraId="16777F9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23.4. Приложение № 6: Нетиповая форма № КС-2 (акт о приёмке выполненных работ);</w:t>
      </w:r>
    </w:p>
    <w:p w14:paraId="0166689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23.5. Приложение № 7: Нетиповая форма № КС-3 (справка о стоимости выполненных работ и затрат);</w:t>
      </w:r>
    </w:p>
    <w:p w14:paraId="50C6830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23.6. Приложение № 8: Акт приёмки законченного строительством объекта по форме КС-11 (форма);</w:t>
      </w:r>
    </w:p>
    <w:p w14:paraId="6A9D832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23.7. Приложение № 9: Сведения о контрагенте-резиденте (форма);</w:t>
      </w:r>
    </w:p>
    <w:p w14:paraId="37BD4BC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23.8. Приложение № 10: Нетиповая форма № Счёт;</w:t>
      </w:r>
    </w:p>
    <w:p w14:paraId="7410FE9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23.9. Приложение № 11: Согласие на обработку персональных данных (форма);</w:t>
      </w:r>
    </w:p>
    <w:p w14:paraId="4B04A76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23.10. Приложение № 12: </w:t>
      </w:r>
      <w:r w:rsidRPr="00521BCF">
        <w:rPr>
          <w:rFonts w:ascii="Times New Roman" w:eastAsia="Times New Roman" w:hAnsi="Times New Roman" w:cs="Times New Roman"/>
          <w:lang w:eastAsia="ru-RU"/>
        </w:rPr>
        <w:t>Акт приёмки законченного строительством объекта приёмочной комиссией по форме КС-14 (форма)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C96D04B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23.11. Приложение № 13: Акт рабочей комиссии о приемке оборудования после индивидуального испытания для комплексного опробования (форма);</w:t>
      </w:r>
    </w:p>
    <w:p w14:paraId="10C197BA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23.12. Приложение № 14: Акт рабочей комиссии о приёмке оборудования после комплексного опробования (форма);</w:t>
      </w:r>
    </w:p>
    <w:p w14:paraId="6DE6832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23.13. Приложение № 15: Акт рабочей комиссии о готовности оборудования для предъявления приемочной комиссии (форма);</w:t>
      </w:r>
    </w:p>
    <w:p w14:paraId="3F432F9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23.14. Приложение № 16: Ведомость недоделок (форма);</w:t>
      </w:r>
    </w:p>
    <w:p w14:paraId="0F84757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23.15. Приложение №17: Ведомость принимаемого имущества (форма);</w:t>
      </w:r>
    </w:p>
    <w:p w14:paraId="679B1B0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23.16. Приложение №18: Форма декларации о соответствии участника закупки критериям отнесения к субъектам малого и среднего предпринимательства.</w:t>
      </w:r>
    </w:p>
    <w:p w14:paraId="4468388D" w14:textId="77777777" w:rsidR="00521BCF" w:rsidRPr="00521BCF" w:rsidRDefault="00521BCF" w:rsidP="00521BCF">
      <w:pPr>
        <w:widowControl w:val="0"/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D4E59BA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1D532F9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24. Реквизиты и подписи Сторон: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21BCF" w:rsidRPr="00521BCF" w14:paraId="06E5B85E" w14:textId="77777777" w:rsidTr="00FC6BBE">
        <w:trPr>
          <w:trHeight w:val="654"/>
        </w:trPr>
        <w:tc>
          <w:tcPr>
            <w:tcW w:w="5103" w:type="dxa"/>
            <w:vAlign w:val="center"/>
          </w:tcPr>
          <w:p w14:paraId="1B1164C8" w14:textId="03DA5C90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lang w:eastAsia="ru-RU"/>
              </w:rPr>
              <w:t>чик:</w:t>
            </w:r>
          </w:p>
        </w:tc>
        <w:tc>
          <w:tcPr>
            <w:tcW w:w="5103" w:type="dxa"/>
            <w:vAlign w:val="center"/>
          </w:tcPr>
          <w:p w14:paraId="05541CE9" w14:textId="08E0EA14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lang w:eastAsia="ru-RU"/>
              </w:rPr>
              <w:t>чик:</w:t>
            </w:r>
          </w:p>
        </w:tc>
      </w:tr>
      <w:tr w:rsidR="00521BCF" w:rsidRPr="00521BCF" w14:paraId="7C792626" w14:textId="77777777" w:rsidTr="00FC6BBE">
        <w:trPr>
          <w:trHeight w:val="754"/>
        </w:trPr>
        <w:tc>
          <w:tcPr>
            <w:tcW w:w="5103" w:type="dxa"/>
            <w:vAlign w:val="center"/>
          </w:tcPr>
          <w:p w14:paraId="35DE9796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 </w:t>
            </w:r>
          </w:p>
        </w:tc>
        <w:tc>
          <w:tcPr>
            <w:tcW w:w="5103" w:type="dxa"/>
            <w:vAlign w:val="center"/>
          </w:tcPr>
          <w:p w14:paraId="376A1A21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</w:tc>
      </w:tr>
    </w:tbl>
    <w:p w14:paraId="4EB9688E" w14:textId="77777777" w:rsidR="00521BCF" w:rsidRPr="00521BCF" w:rsidRDefault="00521BCF" w:rsidP="00521B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CE707" w14:textId="77777777" w:rsidR="00521BCF" w:rsidRPr="00521BCF" w:rsidRDefault="00521BCF" w:rsidP="00521B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договору </w:t>
      </w:r>
    </w:p>
    <w:p w14:paraId="5067D068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B30FF5" w14:textId="77777777" w:rsidR="00521BCF" w:rsidRPr="00521BCF" w:rsidRDefault="00521BCF" w:rsidP="00521B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77EC3E" w14:textId="77777777" w:rsidR="00521BCF" w:rsidRPr="00521BCF" w:rsidRDefault="00521BCF" w:rsidP="00521B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1BCF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04AECFE2" w14:textId="77777777" w:rsidR="00521BCF" w:rsidRPr="00521BCF" w:rsidRDefault="00521BCF" w:rsidP="00521B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169BDE9" w14:textId="77777777" w:rsidR="00521BCF" w:rsidRPr="00521BCF" w:rsidRDefault="00521BCF" w:rsidP="00521B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на выполнение строительно-монтажных работ по объекту</w:t>
      </w:r>
    </w:p>
    <w:p w14:paraId="10A75EF3" w14:textId="77777777" w:rsidR="00521BCF" w:rsidRPr="00521BCF" w:rsidRDefault="00521BCF" w:rsidP="00521B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Заволжского ПО филиала ПАО «Россети Волга»-«Саратовские РС» </w:t>
      </w:r>
    </w:p>
    <w:p w14:paraId="7FF258CE" w14:textId="77777777" w:rsidR="00521BCF" w:rsidRPr="00521BCF" w:rsidRDefault="00521BCF" w:rsidP="00521B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Реконструкция (переустройство) ВЛ-10 </w:t>
      </w:r>
      <w:proofErr w:type="spellStart"/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 1021 и ф 1024 от ПС "</w:t>
      </w:r>
      <w:proofErr w:type="spellStart"/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Дергачёвская</w:t>
      </w:r>
      <w:proofErr w:type="spellEnd"/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в части пересечения подъездной а/дороги к </w:t>
      </w:r>
      <w:proofErr w:type="spellStart"/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Дергачёвской</w:t>
      </w:r>
      <w:proofErr w:type="spellEnd"/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СЭС</w:t>
      </w:r>
    </w:p>
    <w:p w14:paraId="0F45D073" w14:textId="77777777" w:rsidR="00521BCF" w:rsidRPr="00521BCF" w:rsidRDefault="00521BCF" w:rsidP="00521B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(Договор подряда № 2291-000596 от 20.07.2022 г.)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14:paraId="045A77C4" w14:textId="77777777" w:rsidR="00521BCF" w:rsidRPr="00521BCF" w:rsidRDefault="00521BCF" w:rsidP="00521B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B13F38" w14:textId="77777777" w:rsidR="00521BCF" w:rsidRPr="00521BCF" w:rsidRDefault="00521BCF" w:rsidP="00521BCF">
      <w:pPr>
        <w:tabs>
          <w:tab w:val="num" w:pos="786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на проведение работ.</w:t>
      </w:r>
    </w:p>
    <w:p w14:paraId="33D316D8" w14:textId="77777777" w:rsidR="00521BCF" w:rsidRPr="00521BCF" w:rsidRDefault="00521BCF" w:rsidP="00521BCF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подряда №2291-000596 от 20.07.2022г. между ПАО «Россети Волга» и АО «Энергосервис Волги».  </w:t>
      </w:r>
    </w:p>
    <w:p w14:paraId="44202B98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538DE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 Наличие проектной документации. </w:t>
      </w:r>
    </w:p>
    <w:p w14:paraId="11D35D8A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Реконструкция (переустройство) ВЛ-10 </w:t>
      </w:r>
      <w:proofErr w:type="spellStart"/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 1021 и ф 1024 от ПС "</w:t>
      </w:r>
      <w:proofErr w:type="spellStart"/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Дергачёвская</w:t>
      </w:r>
      <w:proofErr w:type="spellEnd"/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в части пересечения подъездной а/дороги к </w:t>
      </w:r>
      <w:proofErr w:type="spellStart"/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Дергачёвской</w:t>
      </w:r>
      <w:proofErr w:type="spellEnd"/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СЭС </w:t>
      </w:r>
      <w:r w:rsidRPr="00521BC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(Соглашение о компенсации №2091-001049 от 09.08.20г.)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шифр 2005ДРГ1-ЛЭП1. Разработана ООО «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ОйлГазПроект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2020г. Утверждена приказом Заволжского ПО филиала ПАО «МРСК Волги» - «Саратовские РС» 7-1-КС от 26.10.2020г.</w:t>
      </w:r>
    </w:p>
    <w:p w14:paraId="74B83625" w14:textId="77777777" w:rsidR="00521BCF" w:rsidRPr="00521BCF" w:rsidRDefault="00521BCF" w:rsidP="00521BC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Разрешение на строительство не требуется.</w:t>
      </w:r>
    </w:p>
    <w:p w14:paraId="5A02206D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Описание работ.</w:t>
      </w:r>
    </w:p>
    <w:p w14:paraId="1EA2E086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Местонахождение объекта:</w:t>
      </w:r>
    </w:p>
    <w:p w14:paraId="698C2FDF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- Саратовская обл., </w:t>
      </w:r>
      <w:proofErr w:type="spellStart"/>
      <w:r w:rsidRPr="00521BC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Дергачевский</w:t>
      </w:r>
      <w:proofErr w:type="spellEnd"/>
      <w:r w:rsidRPr="00521BC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район, </w:t>
      </w:r>
      <w:proofErr w:type="spellStart"/>
      <w:r w:rsidRPr="00521BC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Дергачевское</w:t>
      </w:r>
      <w:proofErr w:type="spellEnd"/>
      <w:r w:rsidRPr="00521BC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МО, в 500 м юго-восточнее </w:t>
      </w:r>
      <w:proofErr w:type="spellStart"/>
      <w:r w:rsidRPr="00521BC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р.п</w:t>
      </w:r>
      <w:proofErr w:type="spellEnd"/>
      <w:r w:rsidRPr="00521BC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 Дергачи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2156AE2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Выполнить работы по монтажу ВЛ и ВОЛС в соответствии с проектной и рабочей документации, указанной в п. 2.1 настоящего технического </w:t>
      </w:r>
      <w:proofErr w:type="gram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:</w:t>
      </w:r>
      <w:proofErr w:type="gramEnd"/>
    </w:p>
    <w:p w14:paraId="4AB23705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оборудования и материалов в соответствии со сметной документацией;</w:t>
      </w:r>
    </w:p>
    <w:p w14:paraId="31F58944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работ по монтажу технических средств в соответствии со сметной документацией;</w:t>
      </w:r>
    </w:p>
    <w:p w14:paraId="339FD65D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Целями выполнения работ является переустройство ВЛ-10</w:t>
      </w:r>
      <w:proofErr w:type="gram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 :</w:t>
      </w:r>
      <w:proofErr w:type="gram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EF6D67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 переустройство ВЛ 10 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ф1021 ПС 110 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Дергачевская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через</w:t>
      </w:r>
      <w:proofErr w:type="gram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44C410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подъездную автомобильную дорогу. Протяженность переустраиваемого участка 27,6 м. </w:t>
      </w:r>
    </w:p>
    <w:p w14:paraId="722263C4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пролётах опор №№51-51А и №№52-53.</w:t>
      </w:r>
    </w:p>
    <w:p w14:paraId="2C5A3AC2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переустройство ВЛ 10 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ф1024 ПС 110 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Дергачевская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</w:p>
    <w:p w14:paraId="1C8CF554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подъездную автомобильную дорогу. Протяженность переустраиваемого участка 66,5 м </w:t>
      </w:r>
    </w:p>
    <w:p w14:paraId="66AC4A9D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пролётах опор №№41-41А и №№42А-43. </w:t>
      </w:r>
    </w:p>
    <w:p w14:paraId="7AB76497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этого необходимо:</w:t>
      </w:r>
    </w:p>
    <w:p w14:paraId="689AE2D9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Выполнить монтаж ВЛ-10 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</w:p>
    <w:p w14:paraId="18FD918D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монтаж ВЛ-10 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ф1021 ПС 110кВ 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Дергачевская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подъездную автомобильную дорогу. Протяженность участка 27,6 м (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oп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№№51А - 52). Провод выбран марки АС-50/8, аналогично существующему. В пролетах опор №№51-51А и №№52-53 подвесить существующий провод. План монтажа (шифр 2005ДРГ1-СЭС-Р-ЭВ);</w:t>
      </w:r>
    </w:p>
    <w:p w14:paraId="52C58538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монтаж ВЛ-10 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ф1024 ПС 110кВ 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Дергачевская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подъездную автомобильную дорогу. Протяженность участка 66,5 м (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oп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№№41А - 42А). Провод выбран марки АС-50/8, аналогично существующему. В пролетах опор №№41-41А и №№42А-43 подвесить существующий провод. План монтажа (шифр 2005ДРГ1-СЭС-Р-ЭВ). План монтажа кабеля ВОЛС см. комплект 2005ДРГ 1-СЗС-Р-ЗВ.ВОЛС.</w:t>
      </w:r>
    </w:p>
    <w:p w14:paraId="7E949B9E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Максимальное допустимое напряжение в проводе АС-50/8,0 принимается согласно Серии 25.0038 "Расчетные пролеты для опор ВЛ 10 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неизолированными проводами по ПУЭ 7 издание", таблица 36, лист 51.</w:t>
      </w:r>
    </w:p>
    <w:p w14:paraId="2622FA48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максимальной нагрузке и минимальной температуре 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=Амин=89 МПа;</w:t>
      </w:r>
    </w:p>
    <w:p w14:paraId="26E855A1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среднегодовой температуре 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Аэ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=45 МПа.</w:t>
      </w:r>
    </w:p>
    <w:p w14:paraId="3A29C12E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установке по трассам переустраиваемых ВЛ 10 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железобетонные опоры по типовой серии 3.407.1-143 выпуск 2 и выпуск 5. Железобетонные стойки приняты марки СВ110-5.</w:t>
      </w:r>
    </w:p>
    <w:p w14:paraId="6EE4C452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Крепление </w:t>
      </w:r>
      <w:proofErr w:type="gram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провода</w:t>
      </w:r>
      <w:proofErr w:type="gram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промежуточных железобетонных опорах выполняется на штыревых изоляторах типа ШС20-Г спиральной вязкой. Для крепления штыревых изоляторов применяются полиэтиленовые колпачки К-6. Крепление провода на анкерных опорах выполняется при помощи натяжных гирлянд, комплектуемых двумя подвесными изоляторами ПС70-Е и стандартной линейной арматурой (см. документ 3.407.1-143.2.23, Рис.1).</w:t>
      </w:r>
    </w:p>
    <w:p w14:paraId="594C69FC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спецификации линейная арматура учтена с пятипроцентным запасом.</w:t>
      </w:r>
    </w:p>
    <w:p w14:paraId="638ACD79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Опоры установить в сверленые котлованы диаметром 350-450 мм, глубиной 2,5-3 м, в зависимости от типа опор. Обратная засыпка котлованов производится вынутым при бурении грунтом, за исключением растительного слоя почвы. Анкерные опоры установить в копаные котлованы глубиной 2,5 м с плитами П-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стойку и подкосы.</w:t>
      </w:r>
    </w:p>
    <w:p w14:paraId="5EF98E7F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Заземление железобетонных опор ВЛ 10 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в соответствии с п.2.5.129 ПУЭ (седьмое издание 1999-2008 г г.) и типовой серией 3.407-150 института "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Сельэнергопроект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". Схему заземления см. (шифр 2005ДРГ1-СЭС-Р-ЭВ);</w:t>
      </w:r>
    </w:p>
    <w:p w14:paraId="26DC7B6D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целях создания оптимальных условий эксплуатации действующих линий электропередачи и предотвращения несчастных случаев следует установить информационные знаки на опорах ВЛ-10 </w:t>
      </w:r>
      <w:proofErr w:type="spell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ПУЭ п. 2.5.23 (7 изд. 1999-2008 г г.) и письмо министерство топливо энергетики РФ от 16 ноября 1999 г. N32-6/98-3T на всех опорах ВЛ должны быть нанесены: номер ВЛ или ее условное обозначение, порядковый номер опоры. Информационные плакаты с указанием охранной зоны ВЛ устанавливать на пересечениях с автодорогами. Знаки выполнить по листу 3 (шифр 2005ДРГ1-СЭС-Р-ЭВ</w:t>
      </w:r>
      <w:proofErr w:type="gram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);.</w:t>
      </w:r>
      <w:proofErr w:type="gramEnd"/>
    </w:p>
    <w:p w14:paraId="7377BD8A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Все монтажные роботы выполнить в соответствии с требованиями СНиПЗ.05.06-85, ПУЗ, ВСН-332-74.</w:t>
      </w:r>
    </w:p>
    <w:p w14:paraId="53AF5922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Согласно СНиП 3 05.06-85 по электромонтажным работам необходимо составить акты освидетельствования скрытых работ по забивке заземляющих устройств.</w:t>
      </w:r>
    </w:p>
    <w:p w14:paraId="08FB4CE4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14:paraId="2BC16AA5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Требования к строительству. </w:t>
      </w:r>
    </w:p>
    <w:p w14:paraId="36250F0A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Работы выполняются в соответствии с условиями, определенными в составе проектной и рабочей документацией (шифр 2005ДРГ1-ЛЭП1).</w:t>
      </w:r>
    </w:p>
    <w:p w14:paraId="46BEB6F8" w14:textId="77777777" w:rsidR="00521BCF" w:rsidRPr="00C37EA9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4.2.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Выполнить работы качественно, в соответствии с проектной и рабочей документацией (шифр 2005ДРГ1-ЛЭП1) с соблюдением требований ПУЭ, ПТЭ, СНиП, ПОТЭЭ и правил </w:t>
      </w: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безопасности.</w:t>
      </w:r>
    </w:p>
    <w:p w14:paraId="1D7E14BF" w14:textId="77777777" w:rsidR="00521BCF" w:rsidRPr="00C37EA9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4.3      Подрядчик за свой счет восстанавливает поврежденные коммуникации сторонних организаций.</w:t>
      </w:r>
    </w:p>
    <w:p w14:paraId="08EEB643" w14:textId="77777777" w:rsidR="00521BCF" w:rsidRPr="00C37EA9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4.4. Подрядчик вправе заключать договоры с субподрядчиками на объём </w:t>
      </w:r>
      <w:proofErr w:type="gramStart"/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строительно-монтажных и пусконаладочных работ</w:t>
      </w:r>
      <w:proofErr w:type="gramEnd"/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превышающий 50 процентов от объёма строительно-монтажных работ, предусмотренных настоящим техническим заданием. </w:t>
      </w:r>
    </w:p>
    <w:p w14:paraId="48D2D7C5" w14:textId="77777777" w:rsidR="00521BCF" w:rsidRPr="00C37EA9" w:rsidRDefault="00521BCF" w:rsidP="00521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4.5. Риск случайной гибели или случайного повреждения материалов, оборудования и иного имущества, используемого при выполнении работ, несет Подрядчик.</w:t>
      </w:r>
    </w:p>
    <w:p w14:paraId="5BAC7994" w14:textId="77777777" w:rsidR="00521BCF" w:rsidRPr="00C37EA9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4.6. Гарантийный срок нормальной эксплуатации объекта (без аварий, инцидентов по причине отказа оборудования объекта или нарушения технологических параметров его работы, работы в пределах проектных параметров и режимов) и входящих в него инженерных систем, оборудования, материалов и работ устанавливается 36 месяцев с даты подписания сторонами акта приемки законченного строительством объекта приемочной комиссией (по форме КС-14).</w:t>
      </w:r>
    </w:p>
    <w:p w14:paraId="02C11AE1" w14:textId="77777777" w:rsidR="00521BCF" w:rsidRPr="00C37EA9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4.7.   При оформлении актов выполненных работ </w:t>
      </w:r>
      <w:r w:rsidRPr="00C37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руководствоваться Р-РВ-17-</w:t>
      </w:r>
      <w:proofErr w:type="gramStart"/>
      <w:r w:rsidRPr="00C37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1279.*</w:t>
      </w:r>
      <w:proofErr w:type="gramEnd"/>
      <w:r w:rsidRPr="00C37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-* «Регламент формирования сметной стоимости объектов нового строительства, расширения, реконструкции, технического перевооружения ПАО "Россети Волга».</w:t>
      </w:r>
    </w:p>
    <w:p w14:paraId="4530E3BC" w14:textId="77777777" w:rsidR="00521BCF" w:rsidRPr="00C37EA9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4.8.  В</w:t>
      </w: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едение исполнительной и формирование приемо-сдаточной документации законченных строительством объектов осуществляется в соответствии с действующем </w:t>
      </w: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и Пор-МРСК-17-</w:t>
      </w:r>
      <w:proofErr w:type="gramStart"/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>2082.*</w:t>
      </w:r>
      <w:proofErr w:type="gramEnd"/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>-* «</w:t>
      </w:r>
      <w:r w:rsidRPr="00C37EA9">
        <w:rPr>
          <w:rFonts w:ascii="Times New Roman" w:eastAsia="Times New Roman" w:hAnsi="Times New Roman" w:cs="Times New Roman"/>
          <w:sz w:val="24"/>
          <w:szCs w:val="24"/>
        </w:rPr>
        <w:t>"Порядок ведения исполнительной и формирования приемо-сдаточной документации на объектах электросетевого комплекса ПАО "МРСК Волги"»</w:t>
      </w: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9D6D66" w14:textId="77777777" w:rsidR="00521BCF" w:rsidRPr="00C37EA9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4.9. Порядок приемки в эксплуатацию законченных строительством объектов ПАО «Россети Волга» осуществляется в соответствии с законодательством РФ, с нормативной документацией РФ и Пор-МРСК-17-</w:t>
      </w:r>
      <w:proofErr w:type="gramStart"/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>1913.*</w:t>
      </w:r>
      <w:proofErr w:type="gramEnd"/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>-* «</w:t>
      </w:r>
      <w:r w:rsidRPr="00C37EA9">
        <w:rPr>
          <w:rFonts w:ascii="Times New Roman" w:eastAsia="Times New Roman" w:hAnsi="Times New Roman" w:cs="Times New Roman"/>
          <w:sz w:val="24"/>
          <w:szCs w:val="24"/>
        </w:rPr>
        <w:t>Порядок приемки в эксплуатацию законченных строительством объектов ПАО "МРСК Волги"»</w:t>
      </w:r>
    </w:p>
    <w:p w14:paraId="557AEB8C" w14:textId="77777777" w:rsidR="00521BCF" w:rsidRPr="00C37EA9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A9">
        <w:rPr>
          <w:rFonts w:ascii="Times New Roman" w:eastAsia="Times New Roman" w:hAnsi="Times New Roman" w:cs="Times New Roman"/>
          <w:sz w:val="24"/>
          <w:szCs w:val="24"/>
        </w:rPr>
        <w:t xml:space="preserve">         4.10.</w:t>
      </w:r>
      <w:r w:rsidRPr="00C37EA9">
        <w:rPr>
          <w:rFonts w:ascii="Times New Roman" w:eastAsia="Times New Roman" w:hAnsi="Times New Roman" w:cs="Times New Roman"/>
          <w:sz w:val="24"/>
          <w:szCs w:val="24"/>
        </w:rPr>
        <w:tab/>
      </w: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сроки выполнения процедуры входного контроля продукции осуществляется в соответствии с законодательством РФ, с нормативной документацией РФ и</w:t>
      </w:r>
      <w:r w:rsidRPr="00C37EA9">
        <w:rPr>
          <w:rFonts w:ascii="Times New Roman" w:eastAsia="Times New Roman" w:hAnsi="Times New Roman" w:cs="Times New Roman"/>
          <w:sz w:val="24"/>
          <w:szCs w:val="24"/>
        </w:rPr>
        <w:t xml:space="preserve"> П-МРСК-17-</w:t>
      </w:r>
      <w:proofErr w:type="gramStart"/>
      <w:r w:rsidRPr="00C37EA9">
        <w:rPr>
          <w:rFonts w:ascii="Times New Roman" w:eastAsia="Times New Roman" w:hAnsi="Times New Roman" w:cs="Times New Roman"/>
          <w:sz w:val="24"/>
          <w:szCs w:val="24"/>
        </w:rPr>
        <w:t>2342.*</w:t>
      </w:r>
      <w:proofErr w:type="gramEnd"/>
      <w:r w:rsidRPr="00C37EA9">
        <w:rPr>
          <w:rFonts w:ascii="Times New Roman" w:eastAsia="Times New Roman" w:hAnsi="Times New Roman" w:cs="Times New Roman"/>
          <w:sz w:val="24"/>
          <w:szCs w:val="24"/>
        </w:rPr>
        <w:t>-* «Положение по организации и осуществлению входного контроля продукции для строительства и реконструкции объектов электросетевого комплекса ПАО «МРСК Волги»</w:t>
      </w:r>
    </w:p>
    <w:p w14:paraId="67AB3FAF" w14:textId="77777777" w:rsidR="00521BCF" w:rsidRPr="00C37EA9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Нормативные документы, указанные в данном разделе, предоставляются Подрядчику после заключения договора в течении 5-ти дней с момента получения письменного запроса.</w:t>
      </w:r>
    </w:p>
    <w:p w14:paraId="2FB71702" w14:textId="77777777" w:rsidR="00521BCF" w:rsidRPr="00C37EA9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FA79ED" w14:textId="77777777" w:rsidR="00521BCF" w:rsidRPr="00C37EA9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Оборудование и материалы.</w:t>
      </w:r>
    </w:p>
    <w:p w14:paraId="2D24368A" w14:textId="77777777" w:rsidR="00521BCF" w:rsidRPr="00C37EA9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выполняются с использованием материалов и оборудования Подрядчика.</w:t>
      </w:r>
    </w:p>
    <w:p w14:paraId="614D23DF" w14:textId="77777777" w:rsidR="00521BCF" w:rsidRPr="00C37EA9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оборудование, используемые для выполнения работ Подрядчиком должны соответствовать проектной и рабочей документации (шифр 2005ДРГ1-ЛЭП1) «</w:t>
      </w:r>
      <w:r w:rsidRPr="00C3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Реконструкция (переустройство) ВЛ-10 </w:t>
      </w:r>
      <w:proofErr w:type="spellStart"/>
      <w:r w:rsidRPr="00C3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  <w:r w:rsidRPr="00C3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 1021 и ф 1024 от ПС "</w:t>
      </w:r>
      <w:proofErr w:type="spellStart"/>
      <w:r w:rsidRPr="00C3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Дергачёвская</w:t>
      </w:r>
      <w:proofErr w:type="spellEnd"/>
      <w:r w:rsidRPr="00C3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в части пересечения подъездной а/дороги к </w:t>
      </w:r>
      <w:proofErr w:type="spellStart"/>
      <w:r w:rsidRPr="00C3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Дергачёвской</w:t>
      </w:r>
      <w:proofErr w:type="spellEnd"/>
      <w:r w:rsidRPr="00C3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СЭС </w:t>
      </w:r>
      <w:r w:rsidRPr="00C37E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(Соглашение о компенсации №2091-001049 от 09.08.20г.)</w:t>
      </w: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76616BF" w14:textId="101AE90B" w:rsidR="00521BCF" w:rsidRPr="00C37EA9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оборудования и материалов, приобретаемых Подрядчиком, к месту проведения работ осуществляется за счет </w:t>
      </w:r>
      <w:r w:rsidR="008F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</w:t>
      </w: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839D70" w14:textId="77777777" w:rsidR="00521BCF" w:rsidRPr="00C37EA9" w:rsidRDefault="00521BCF" w:rsidP="00521BC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Технические требования к материалам и оборудованию:</w:t>
      </w:r>
    </w:p>
    <w:p w14:paraId="1E3BBBCA" w14:textId="77777777" w:rsidR="00521BCF" w:rsidRPr="00C37EA9" w:rsidRDefault="00521BCF" w:rsidP="00521BC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используемые для выполнения работ материалы и оборудование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</w:t>
      </w:r>
    </w:p>
    <w:p w14:paraId="749FEFA6" w14:textId="77777777" w:rsidR="00521BCF" w:rsidRPr="00C37EA9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 Все используемые материалы и оборудование должны быть новыми, т.е. не бывшими в эксплуатации, не восстановленными и не собранными из восстановленных компонентов, быть комплектными, иметь паспорта и сертификаты качества заводов-изготовителей, соответствовать заявленным по проекту техническим характеристикам, серийными и свободно поставляться в РФ. Закупаемые Подрядчиком материалы и оборудование должны иметь срок изготовления не ранее 1 кв. 2022 года.</w:t>
      </w:r>
    </w:p>
    <w:p w14:paraId="36B9A725" w14:textId="77777777" w:rsidR="00521BCF" w:rsidRPr="00C37EA9" w:rsidRDefault="00521BCF" w:rsidP="00521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Используемые на объекте материалы и оборудование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</w:r>
    </w:p>
    <w:p w14:paraId="0B4E0964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A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отрицательных результатах аттестации Подрядчик обязан обеспечить использование аналогичных материалов и оборудования, прошедших аттестацию, без увеличения цены Договора.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CAF7BA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Сроки выполнения работ: </w:t>
      </w:r>
    </w:p>
    <w:p w14:paraId="448E6F77" w14:textId="77777777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Срок начала работ – не позднее 5 дней с момента подписания договора.</w:t>
      </w:r>
    </w:p>
    <w:p w14:paraId="2756FA5B" w14:textId="620A6720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Срок завершения строительно-монтажных, пуско-наладочных работ не позднее 18.</w:t>
      </w:r>
      <w:r w:rsidR="0075630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</w:p>
    <w:p w14:paraId="4ECF2B88" w14:textId="16890D6F" w:rsidR="00521BCF" w:rsidRPr="00521BCF" w:rsidRDefault="00521BCF" w:rsidP="00521B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Срок завершения работ по договору – не позднее 28.1</w:t>
      </w:r>
      <w:r w:rsidR="00A01C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</w:p>
    <w:p w14:paraId="7CC5DC44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01111" w14:textId="5DF941D6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чик:   </w:t>
      </w:r>
      <w:proofErr w:type="gramEnd"/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чик:</w:t>
      </w:r>
    </w:p>
    <w:p w14:paraId="6BF416F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19C98" w14:textId="77777777" w:rsidR="00521BCF" w:rsidRPr="00521BCF" w:rsidRDefault="00521BCF" w:rsidP="00521BCF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A813E86" w14:textId="77777777" w:rsidR="00521BCF" w:rsidRPr="00521BCF" w:rsidRDefault="00521BCF" w:rsidP="00521BCF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86337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521BCF">
          <w:pgSz w:w="11906" w:h="16838"/>
          <w:pgMar w:top="1134" w:right="851" w:bottom="851" w:left="1134" w:header="709" w:footer="709" w:gutter="0"/>
          <w:cols w:space="708"/>
          <w:docGrid w:linePitch="381"/>
        </w:sectPr>
      </w:pPr>
    </w:p>
    <w:p w14:paraId="7312E1DC" w14:textId="77777777" w:rsidR="00521BCF" w:rsidRPr="00521BCF" w:rsidRDefault="00521BCF" w:rsidP="00521B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521BCF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Приложение № 2</w:t>
      </w:r>
    </w:p>
    <w:p w14:paraId="366FAD8F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к Договору подряда         </w:t>
      </w:r>
    </w:p>
    <w:p w14:paraId="75620B81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D605BC8" w14:textId="77777777" w:rsidR="00521BCF" w:rsidRPr="00521BCF" w:rsidRDefault="00521BCF" w:rsidP="00521BC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1ED47F1" w14:textId="77777777" w:rsidR="00521BCF" w:rsidRDefault="00521BCF" w:rsidP="00521B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ЛОКАЛЬНЫЙ СМЕТНЫЙ РАСЧЕТ </w:t>
      </w:r>
    </w:p>
    <w:p w14:paraId="2C477326" w14:textId="77777777" w:rsidR="00521BCF" w:rsidRDefault="00521BCF" w:rsidP="00521B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«Реконструкция (переустройство) ВЛ-10 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 xml:space="preserve"> ф 1021 и ф 1024 от ПС "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Дергачёвская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 xml:space="preserve">" в части пересечения подъездной а/дороги к </w:t>
      </w:r>
      <w:proofErr w:type="spellStart"/>
      <w:r w:rsidRPr="00521BCF">
        <w:rPr>
          <w:rFonts w:ascii="Times New Roman" w:eastAsia="Times New Roman" w:hAnsi="Times New Roman" w:cs="Times New Roman"/>
          <w:lang w:eastAsia="ru-RU"/>
        </w:rPr>
        <w:t>Дергачёвской</w:t>
      </w:r>
      <w:proofErr w:type="spellEnd"/>
      <w:r w:rsidRPr="00521BCF">
        <w:rPr>
          <w:rFonts w:ascii="Times New Roman" w:eastAsia="Times New Roman" w:hAnsi="Times New Roman" w:cs="Times New Roman"/>
          <w:lang w:eastAsia="ru-RU"/>
        </w:rPr>
        <w:t xml:space="preserve"> СЭС (Договор подряда № 2291-000596 от 20.07.2022 г.)»</w:t>
      </w:r>
    </w:p>
    <w:p w14:paraId="61004099" w14:textId="10ABDCEF" w:rsidR="00521BCF" w:rsidRPr="00521BCF" w:rsidRDefault="00521BCF" w:rsidP="00521B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 (наименование стройки)</w:t>
      </w:r>
    </w:p>
    <w:p w14:paraId="61BB0EFD" w14:textId="77777777" w:rsidR="00521BCF" w:rsidRPr="00521BCF" w:rsidRDefault="00521BCF" w:rsidP="00521B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23" w:type="dxa"/>
        <w:tblInd w:w="1696" w:type="dxa"/>
        <w:tblLook w:val="04A0" w:firstRow="1" w:lastRow="0" w:firstColumn="1" w:lastColumn="0" w:noHBand="0" w:noVBand="1"/>
      </w:tblPr>
      <w:tblGrid>
        <w:gridCol w:w="222"/>
        <w:gridCol w:w="222"/>
        <w:gridCol w:w="6085"/>
        <w:gridCol w:w="1300"/>
        <w:gridCol w:w="1454"/>
        <w:gridCol w:w="1940"/>
      </w:tblGrid>
      <w:tr w:rsidR="00521BCF" w:rsidRPr="00521BCF" w14:paraId="38B5898A" w14:textId="77777777" w:rsidTr="00FC6BBE">
        <w:trPr>
          <w:trHeight w:val="255"/>
        </w:trPr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DED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Индексы перевода в текущий уровень цен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E3A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653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CA2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192A8F91" w14:textId="77777777" w:rsidTr="00FC6BBE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516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1568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038E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C06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__ квартал 201__ 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6F7D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5EE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21BCF" w:rsidRPr="00521BCF" w14:paraId="0AFDD405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7F8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2127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253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F7BA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C8B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370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36448DE4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6F3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D7E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7E99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852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041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3F8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7139685D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27D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A206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AD90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4BCC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0DD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E2B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28DE4CF7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B3B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C5E1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2F77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 трассы в натуру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D73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FBA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DF4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425595C7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57D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621E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FA7B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1B03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B8F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DD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331A9216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DD6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D26F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C78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C94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048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8C2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7DB7199A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138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40E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017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263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ECF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489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22852861" w14:textId="77777777" w:rsidTr="00FC6BBE">
        <w:trPr>
          <w:trHeight w:val="255"/>
        </w:trPr>
        <w:tc>
          <w:tcPr>
            <w:tcW w:w="7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2B1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Индексы перевода в текущий уровень цен после переторжки, если она проводилась.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253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8AD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4BC338AF" w14:textId="77777777" w:rsidTr="00FC6BBE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CA6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3E85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48B4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DA9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__ квартал 201__ 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4792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снижения</w:t>
            </w:r>
            <w:proofErr w:type="gramEnd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переторжки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6A5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К</w:t>
            </w:r>
          </w:p>
        </w:tc>
      </w:tr>
      <w:tr w:rsidR="00521BCF" w:rsidRPr="00521BCF" w14:paraId="25D7B650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5F3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B084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8B8E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B139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C852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D84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7DADC9EF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E8D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6486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4C8D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A0B7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6BDE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F3E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44B1CEAF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CCB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2C5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58C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3727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BD9D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1AC7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5C5865B2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E2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EA4D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5D8F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 трассы в натуру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0686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2CD0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05E9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14:paraId="46423E06" w14:textId="77777777" w:rsidR="00521BCF" w:rsidRPr="00521BCF" w:rsidRDefault="00521BCF" w:rsidP="00521B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FC6BBE">
          <w:pgSz w:w="16838" w:h="11906" w:orient="landscape"/>
          <w:pgMar w:top="851" w:right="1134" w:bottom="567" w:left="1134" w:header="709" w:footer="709" w:gutter="0"/>
          <w:cols w:space="708"/>
          <w:docGrid w:linePitch="381"/>
        </w:sectPr>
      </w:pPr>
    </w:p>
    <w:p w14:paraId="76523648" w14:textId="77777777" w:rsidR="00521BCF" w:rsidRPr="00521BCF" w:rsidRDefault="00521BCF" w:rsidP="00521B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3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851"/>
        <w:gridCol w:w="850"/>
        <w:gridCol w:w="992"/>
        <w:gridCol w:w="709"/>
        <w:gridCol w:w="992"/>
        <w:gridCol w:w="9"/>
        <w:gridCol w:w="984"/>
        <w:gridCol w:w="992"/>
        <w:gridCol w:w="1276"/>
        <w:gridCol w:w="708"/>
        <w:gridCol w:w="991"/>
        <w:gridCol w:w="9"/>
        <w:gridCol w:w="841"/>
        <w:gridCol w:w="709"/>
        <w:gridCol w:w="850"/>
        <w:gridCol w:w="568"/>
        <w:gridCol w:w="567"/>
        <w:gridCol w:w="9"/>
        <w:gridCol w:w="276"/>
      </w:tblGrid>
      <w:tr w:rsidR="00521BCF" w:rsidRPr="00521BCF" w14:paraId="573E9261" w14:textId="77777777" w:rsidTr="00C37EA9">
        <w:trPr>
          <w:gridAfter w:val="2"/>
          <w:wAfter w:w="285" w:type="dxa"/>
          <w:trHeight w:val="705"/>
          <w:tblHeader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4AF95AA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5B175AC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Обоснование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A01B71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глав, объектов капитального строительства, работ и затрат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  <w:hideMark/>
          </w:tcPr>
          <w:p w14:paraId="1EDAD04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Сметная стоимость в базисном уровне цен 2000 г., руб.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B75914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сметная стоимость в базисном уровне цен 2000 г.</w:t>
            </w:r>
          </w:p>
        </w:tc>
        <w:tc>
          <w:tcPr>
            <w:tcW w:w="3969" w:type="dxa"/>
            <w:gridSpan w:val="5"/>
            <w:shd w:val="clear" w:color="auto" w:fill="auto"/>
            <w:noWrap/>
            <w:vAlign w:val="center"/>
            <w:hideMark/>
          </w:tcPr>
          <w:p w14:paraId="78534E4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Сметная стоимость в текущем уровне цен, руб.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2EEF9CF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сметная стоимость в текущем уровне цен</w:t>
            </w:r>
          </w:p>
        </w:tc>
        <w:tc>
          <w:tcPr>
            <w:tcW w:w="2977" w:type="dxa"/>
            <w:gridSpan w:val="5"/>
            <w:shd w:val="clear" w:color="auto" w:fill="auto"/>
            <w:noWrap/>
            <w:vAlign w:val="center"/>
            <w:hideMark/>
          </w:tcPr>
          <w:p w14:paraId="396584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Сметная стоимость в текущем уровне цен, после переторжки, руб.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810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сметная стоимость в текущем уровне цен, после переторжки</w:t>
            </w:r>
          </w:p>
        </w:tc>
      </w:tr>
      <w:tr w:rsidR="00521BCF" w:rsidRPr="00521BCF" w14:paraId="58C33BBF" w14:textId="77777777" w:rsidTr="00C37EA9">
        <w:trPr>
          <w:gridAfter w:val="2"/>
          <w:wAfter w:w="285" w:type="dxa"/>
          <w:trHeight w:val="450"/>
          <w:tblHeader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6826CD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2496CA5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DCB7E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9880C6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строительных работ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34FE1E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монтажных работ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A9AD7C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оборудования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155AED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прочих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F20252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14:paraId="1F3DF68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строительных работ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7266DA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монтажных работ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84A9C9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оборудования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3166AB7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прочих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4ACCE72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  <w:hideMark/>
          </w:tcPr>
          <w:p w14:paraId="31CD4EE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строительных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C58346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монтажных работ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4EDE45E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оборудования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402B9E0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прочих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815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329720B1" w14:textId="77777777" w:rsidTr="00C37EA9">
        <w:trPr>
          <w:gridAfter w:val="2"/>
          <w:wAfter w:w="285" w:type="dxa"/>
          <w:trHeight w:val="450"/>
          <w:tblHeader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4D7EC1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7A8A440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56036B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7205F5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FF6DB1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C408BB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433D2E2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D20178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  <w:hideMark/>
          </w:tcPr>
          <w:p w14:paraId="7333B14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12571E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48E59F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541D5BE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055B6F3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14:paraId="1FC6FAC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F8EB38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08A0DB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1B3D373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1DF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0DA5A056" w14:textId="77777777" w:rsidTr="00C37EA9">
        <w:trPr>
          <w:gridAfter w:val="2"/>
          <w:wAfter w:w="285" w:type="dxa"/>
          <w:trHeight w:val="450"/>
          <w:tblHeader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ACDFF7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7BCE57E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60F843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C4F6A6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DB29F8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89EE64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2F4B1F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05B525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  <w:hideMark/>
          </w:tcPr>
          <w:p w14:paraId="3A722A0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8C2E2E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788612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6042B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28F929B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14:paraId="79C1956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28CDD3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1106B1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2DEA1E5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AB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6369FE89" w14:textId="77777777" w:rsidTr="00C37EA9">
        <w:trPr>
          <w:gridAfter w:val="2"/>
          <w:wAfter w:w="285" w:type="dxa"/>
          <w:trHeight w:val="255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04C58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01BA8E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2BC1B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B2955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1815F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0FFCD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62FEC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D5B15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77018A0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1A3C6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8C75C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8EB01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E05BAD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0CDEBB0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BACAD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04BA9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47782A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4EC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521BCF" w:rsidRPr="00521BCF" w14:paraId="28BA5BAE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456AA3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BCD78D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A0CC9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D6389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46C4D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FB265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FB434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4FF86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2EF9F89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C36D7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4C0EB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DCF55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9BDF92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280C3D7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9FA29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2DBEA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8F78B8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37E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62D586BD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5BF5F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2F87AD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8E8AF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74EF6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122B6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18B91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81353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E36FF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4B4B7A0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9423F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34D65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10452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443A298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0657447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EAFDD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E1A300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DB1321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7DD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6A9A6B40" w14:textId="77777777" w:rsidTr="00C37EA9">
        <w:trPr>
          <w:gridAfter w:val="2"/>
          <w:wAfter w:w="285" w:type="dxa"/>
          <w:trHeight w:val="33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9ED96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D06141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3E670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02CD0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C8192B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E731C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6D865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C6C84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1DFDA65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E2C54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B5EED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983F4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5BFDE0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7CB5B9E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AB0EA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5D9D7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D6FC48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ACD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71354BD9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116A7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42E268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88037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F90B6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38145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71FD5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11C0D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209D3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163C83B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963F5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083B4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D7E53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C82676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11C6634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DBEB8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E80F4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69F2A8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5B9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1A335553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vAlign w:val="center"/>
            <w:hideMark/>
          </w:tcPr>
          <w:p w14:paraId="24ABA7F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856868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73581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8021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43FC2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2C291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30826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6EA8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861143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51588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BDDEA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137B9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7784DD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D4F9EC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8B186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34E92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1E1A26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775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04B9B49D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vAlign w:val="center"/>
            <w:hideMark/>
          </w:tcPr>
          <w:p w14:paraId="3E5D148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3E8CAB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B6BD1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8185B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F4375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FCE23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7F6CD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80310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6E6A6C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97E44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1E1B9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1448F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640FE7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66F961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DDCF4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66290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7B4158B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48C5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21F73BD9" w14:textId="77777777" w:rsidTr="00C37EA9">
        <w:trPr>
          <w:gridAfter w:val="2"/>
          <w:wAfter w:w="285" w:type="dxa"/>
          <w:trHeight w:val="233"/>
        </w:trPr>
        <w:tc>
          <w:tcPr>
            <w:tcW w:w="425" w:type="dxa"/>
            <w:shd w:val="clear" w:color="auto" w:fill="auto"/>
            <w:vAlign w:val="center"/>
            <w:hideMark/>
          </w:tcPr>
          <w:p w14:paraId="6352A2E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44171A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B1204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30281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800F6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DC53C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863C2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BE759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30B2F2E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1CA2B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9A2AE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6DC30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7DECF5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69C4E52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977A2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372A5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E5F966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9EF1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5BDF6980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vAlign w:val="center"/>
            <w:hideMark/>
          </w:tcPr>
          <w:p w14:paraId="24BFC7A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C5C1B8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97EDA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858FC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EAFE7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312E9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D621E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DEEE0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605EC7A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1F341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1DDA4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4AB4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03EEDD8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7DB5E40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F8D14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81859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4EF6BF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C8D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55E63D3B" w14:textId="77777777" w:rsidTr="00C37EA9">
        <w:trPr>
          <w:gridAfter w:val="1"/>
          <w:wAfter w:w="276" w:type="dxa"/>
          <w:trHeight w:val="240"/>
        </w:trPr>
        <w:tc>
          <w:tcPr>
            <w:tcW w:w="75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DF3BB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Налоги и обязательные платежи</w:t>
            </w:r>
          </w:p>
        </w:tc>
        <w:tc>
          <w:tcPr>
            <w:tcW w:w="49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031B7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CC3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21BCF" w:rsidRPr="00521BCF" w14:paraId="1BC21824" w14:textId="77777777" w:rsidTr="00C37EA9">
        <w:trPr>
          <w:gridAfter w:val="2"/>
          <w:wAfter w:w="285" w:type="dxa"/>
          <w:trHeight w:val="480"/>
        </w:trPr>
        <w:tc>
          <w:tcPr>
            <w:tcW w:w="425" w:type="dxa"/>
            <w:shd w:val="clear" w:color="auto" w:fill="auto"/>
            <w:vAlign w:val="center"/>
            <w:hideMark/>
          </w:tcPr>
          <w:p w14:paraId="7CC7DA9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19009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38438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на покрытие затрат на покрытие НДС 20%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842F8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1FDD1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721BD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A2E86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BBE8B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3BDC11D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A46E7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2FC35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66E70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8BAF23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66EB9BB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C1DD5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54A0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4091D54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28E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739232C0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E33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690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24212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по сводному сметному расчету стоимости строительства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184F3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A516A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63CF2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0FD38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31D3E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9B2F2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6D4DD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4F834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B01C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30B6E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E5231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810B0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907F7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77622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758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66EF7AED" w14:textId="77777777" w:rsidTr="00C37EA9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1DBE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CEEF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8B50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6917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7184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A854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6C9F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E907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85A7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2E37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E19F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6CD4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D1D1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2CDF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4037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6202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B96C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38B9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EBDA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0C4BB137" w14:textId="77777777" w:rsidR="00521BCF" w:rsidRPr="00521BCF" w:rsidRDefault="00521BCF" w:rsidP="00521BCF">
      <w:pPr>
        <w:widowControl w:val="0"/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EDA39A9" w14:textId="7160D54D" w:rsidR="00521BCF" w:rsidRPr="00521BCF" w:rsidRDefault="00521BCF" w:rsidP="00521BCF">
      <w:pPr>
        <w:widowControl w:val="0"/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чик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чик</w:t>
      </w:r>
    </w:p>
    <w:p w14:paraId="24E2E874" w14:textId="77777777" w:rsidR="00521BCF" w:rsidRPr="00521BCF" w:rsidRDefault="00521BCF" w:rsidP="00521BCF">
      <w:pPr>
        <w:widowControl w:val="0"/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</w:t>
      </w:r>
    </w:p>
    <w:p w14:paraId="2FFC7EBC" w14:textId="77777777" w:rsidR="00521BCF" w:rsidRPr="00521BCF" w:rsidRDefault="00521BCF" w:rsidP="00521BCF">
      <w:pPr>
        <w:widowControl w:val="0"/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521BCF">
          <w:headerReference w:type="even" r:id="rId7"/>
          <w:headerReference w:type="first" r:id="rId8"/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_________________ / 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_________________ / </w:t>
      </w:r>
    </w:p>
    <w:p w14:paraId="0496CEEA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521BCF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14:paraId="288C879A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5</w:t>
      </w:r>
    </w:p>
    <w:p w14:paraId="323AF94F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(форма)    </w:t>
      </w:r>
    </w:p>
    <w:p w14:paraId="1B7B27CA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B22CE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7250F1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60982D60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1B795" w14:textId="004422D4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Справка о цепочке собственников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чика, включая бенефициаров (в том числе </w:t>
      </w:r>
      <w:proofErr w:type="gramStart"/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конечных)*</w:t>
      </w:r>
      <w:proofErr w:type="gramEnd"/>
    </w:p>
    <w:p w14:paraId="47BCA4B2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14:paraId="2B072B24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организации)</w:t>
      </w:r>
    </w:p>
    <w:tbl>
      <w:tblPr>
        <w:tblW w:w="10015" w:type="dxa"/>
        <w:tblLayout w:type="fixed"/>
        <w:tblLook w:val="04A0" w:firstRow="1" w:lastRow="0" w:firstColumn="1" w:lastColumn="0" w:noHBand="0" w:noVBand="1"/>
      </w:tblPr>
      <w:tblGrid>
        <w:gridCol w:w="294"/>
        <w:gridCol w:w="369"/>
        <w:gridCol w:w="368"/>
        <w:gridCol w:w="740"/>
        <w:gridCol w:w="575"/>
        <w:gridCol w:w="815"/>
        <w:gridCol w:w="819"/>
        <w:gridCol w:w="575"/>
        <w:gridCol w:w="362"/>
        <w:gridCol w:w="453"/>
        <w:gridCol w:w="580"/>
        <w:gridCol w:w="571"/>
        <w:gridCol w:w="850"/>
        <w:gridCol w:w="709"/>
        <w:gridCol w:w="709"/>
        <w:gridCol w:w="1218"/>
        <w:gridCol w:w="8"/>
      </w:tblGrid>
      <w:tr w:rsidR="00521BCF" w:rsidRPr="00521BCF" w14:paraId="04E59CEF" w14:textId="77777777" w:rsidTr="00FC6BBE">
        <w:trPr>
          <w:trHeight w:val="315"/>
        </w:trPr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0EBBD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5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486CE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86152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593DEF2" w14:textId="77777777" w:rsidTr="00FC6BBE">
        <w:trPr>
          <w:trHeight w:val="31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3FB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F10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021187D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36230A04" w14:textId="77777777" w:rsidTr="00FC6BBE">
        <w:trPr>
          <w:trHeight w:val="348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4DCE67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18FF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организации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97F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**</w:t>
            </w:r>
          </w:p>
          <w:p w14:paraId="2F3B4A9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C89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521BCF" w:rsidRPr="00521BCF" w14:paraId="3AAEFEDC" w14:textId="77777777" w:rsidTr="00FC6BBE">
        <w:trPr>
          <w:gridAfter w:val="1"/>
          <w:wAfter w:w="8" w:type="dxa"/>
          <w:trHeight w:val="2617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FCC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45BA3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05619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7DABA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2E2E2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AD993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DC716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872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1A90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CD7F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A1405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/ Ф.И.О.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2D561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4BA09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Серия и номер документа, удостоверяющего личность (для физ. лиц)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BC51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A4410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(для участников </w:t>
            </w: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 акционеров / бенефициаров)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60266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 подтверждающих документах (наименование, реквизиты и </w:t>
            </w:r>
            <w:proofErr w:type="gramStart"/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т.д.)*</w:t>
            </w:r>
            <w:proofErr w:type="gramEnd"/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521BCF" w:rsidRPr="00521BCF" w14:paraId="5C8263CB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20E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15B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A2A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432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CCE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0B1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5D2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B60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C16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28F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6D7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362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850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2CB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4EA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28A65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</w:t>
            </w:r>
          </w:p>
        </w:tc>
      </w:tr>
      <w:tr w:rsidR="00521BCF" w:rsidRPr="00521BCF" w14:paraId="50EC8115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B5D2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27FE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CB1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8E2B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14A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8E42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6561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454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E8D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6CB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C40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440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2B7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78E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EA2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1581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63FE8427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0D49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8E6D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CD09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A64A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43EE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EBEE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F3FB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5E5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6B2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5D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DE2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522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E07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DCF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13D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F578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677AE45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0B46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5539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3C97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4309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82B2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D4AE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EFC1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1AC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34D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EF0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E8B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3E9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A3B2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997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B3C5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7258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681161D2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55B3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9382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B1A1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49E7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16C8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DD46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7CC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D66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33D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B9C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7B0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DD6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05F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B1B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DC95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32B5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7B16F857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2933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7CF8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20AD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6EA5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8FEB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FCC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5429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3B1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4BE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E51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2C1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CB1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C0FE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409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D02D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333C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CDEDAF3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21CA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17CF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320B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9D29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0856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9BF9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8E10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67B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9F3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EE0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5AD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49C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4C5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D0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8A97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A2E4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76319853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825EB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7956E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08628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EB93AE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16541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A3CBF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8D4C0F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C76D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6868A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83B83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FF9B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CB1F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24E0B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DDA7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430F7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CB4912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A21BED7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7AD9E7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A50DE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12319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06AC8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14A18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86DCD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D3018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EF86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B74A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64B2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2D40E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09B5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F3366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A442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94DA3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C8374B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436D19DF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A30B9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0025E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5BBC3E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5811D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B2697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84985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4D58F4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6AE2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B3BE5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A2E4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F353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DA22E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79C52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8DE6E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DEFAB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545021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27737261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86613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4CC72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81489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CB64E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EB091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C9D93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59F86A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FD5C7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0B95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3FBD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1B69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64A8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E69D3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A6EA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E4839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299202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4C06F8BE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2F7B08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3C1B3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3ECBD3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C247FB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45408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C8CD0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6EBE6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AE04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B482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CE9B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E3B7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FC09F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180CE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B2985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89EB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120A28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6316AAD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816E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7D2B7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FA4BE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3FA42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88687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1BAAD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74DFC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8C20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9964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74A6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D5F9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9743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BCDAB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086A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DAE0E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5F3D4A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5D86C84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0D6333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765EB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C1CD87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9A8485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7EC3FA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D536BF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61012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76E22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CEE4F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26F5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5F21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5FB0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FC3A1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DA2E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6F5F3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9A5B9D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08C2403B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C7C8E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728A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E3828C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B80BFF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52567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2CC730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6635F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18E8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3517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D3502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6F36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3E32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4EF06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690B4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E1E8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FA1443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4A8A90A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26D9E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82047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6F19CF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E1EE2B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1EBF7B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8B301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C027C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2530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8490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6535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7A9C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96FF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9A334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EC42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A7C1F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DC90A9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5CF601C2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9981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D3BD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DA6D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7142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CC18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A56E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5A2F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4BB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0E0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3A5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425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237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B11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F0C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D079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E57E4E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64AE4904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Примечания:</w:t>
      </w:r>
    </w:p>
    <w:p w14:paraId="0D33FA9E" w14:textId="77777777" w:rsidR="00521BCF" w:rsidRPr="00521BCF" w:rsidRDefault="00521BCF" w:rsidP="00521BCF">
      <w:pPr>
        <w:widowControl w:val="0"/>
        <w:tabs>
          <w:tab w:val="left" w:pos="708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8"/>
          <w:lang w:eastAsia="ar-SA"/>
        </w:rPr>
      </w:pPr>
      <w:r w:rsidRPr="00521BC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_______________________________________________________________________________________________________</w:t>
      </w:r>
    </w:p>
    <w:p w14:paraId="1E2242E9" w14:textId="77777777" w:rsidR="00521BCF" w:rsidRPr="00521BCF" w:rsidRDefault="00521BCF" w:rsidP="00521BCF">
      <w:pPr>
        <w:widowControl w:val="0"/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521BCF">
        <w:rPr>
          <w:rFonts w:ascii="Times New Roman" w:eastAsia="Calibri" w:hAnsi="Times New Roman" w:cs="Times New Roman"/>
          <w:bCs/>
          <w:snapToGrid w:val="0"/>
          <w:sz w:val="20"/>
          <w:szCs w:val="20"/>
          <w:lang w:eastAsia="ar-SA"/>
        </w:rPr>
        <w:t xml:space="preserve">    (подпись уполномоченного </w:t>
      </w:r>
      <w:proofErr w:type="gramStart"/>
      <w:r w:rsidRPr="00521BCF">
        <w:rPr>
          <w:rFonts w:ascii="Times New Roman" w:eastAsia="Calibri" w:hAnsi="Times New Roman" w:cs="Times New Roman"/>
          <w:bCs/>
          <w:snapToGrid w:val="0"/>
          <w:sz w:val="20"/>
          <w:szCs w:val="20"/>
          <w:lang w:eastAsia="ar-SA"/>
        </w:rPr>
        <w:t xml:space="preserve">представителя)   </w:t>
      </w:r>
      <w:proofErr w:type="gramEnd"/>
      <w:r w:rsidRPr="00521BCF">
        <w:rPr>
          <w:rFonts w:ascii="Times New Roman" w:eastAsia="Calibri" w:hAnsi="Times New Roman" w:cs="Times New Roman"/>
          <w:bCs/>
          <w:snapToGrid w:val="0"/>
          <w:sz w:val="20"/>
          <w:szCs w:val="20"/>
          <w:lang w:eastAsia="ar-SA"/>
        </w:rPr>
        <w:t xml:space="preserve">              (Ф.И.О. и должность подписавшего)</w:t>
      </w:r>
    </w:p>
    <w:p w14:paraId="236DB160" w14:textId="77777777" w:rsidR="00521BCF" w:rsidRPr="00521BCF" w:rsidRDefault="00521BCF" w:rsidP="00521BCF">
      <w:pPr>
        <w:widowControl w:val="0"/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2"/>
          <w:lang w:eastAsia="ar-SA"/>
        </w:rPr>
      </w:pPr>
    </w:p>
    <w:p w14:paraId="423A635A" w14:textId="77777777" w:rsidR="00521BCF" w:rsidRPr="00521BCF" w:rsidRDefault="00521BCF" w:rsidP="00521BCF">
      <w:pPr>
        <w:widowControl w:val="0"/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21B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М.П.</w:t>
      </w:r>
    </w:p>
    <w:p w14:paraId="5502455E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В отношении контрагентов, являющихся зарубежными публичными компаниями мирового уровня, а также публичных акционерных обществ, чьи акции котируются на биржах, либо с числом акционеров более 50 </w:t>
      </w: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указываются данные о бенефициарах (в том числе конечных) и акционерах, владеющих более 5% акций указанных обществ, либо размещается прямая ссылка на общедоступный источник, посредством которого может быть установлена соответствующая информация. В отношении акционеров, владеющих пакетами акций менее 5%, допускается указание общей информации о количестве таких акционеров. </w:t>
      </w:r>
    </w:p>
    <w:p w14:paraId="532C0089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Изменение формы справки недопустимо.</w:t>
      </w:r>
    </w:p>
    <w:p w14:paraId="5A1D7C5B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полное наименование юридического лица с расшифровкой его организационно-правовой формы.</w:t>
      </w:r>
    </w:p>
    <w:p w14:paraId="3838A12D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Графы (поля) таблицы должны содержать информацию, касающуюся только этой графы (поля).</w:t>
      </w:r>
    </w:p>
    <w:p w14:paraId="6F8C0753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если одним или несколькими участниками / учредителями / акционерами контрагента являются юридические лица, то, в зависимости от организационно-правовой формы, необходимо раскрыть цепочку их участников / учредителей / акционеров с соблюдением нумерации и представить копии подтверждающих документов для всей цепочки с их указанием.</w:t>
      </w:r>
    </w:p>
    <w:p w14:paraId="6A01DC08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заполнении паспортных данных указываются только серия и номер паспорта в формате ХХХХ ХХХХХХ.</w:t>
      </w:r>
    </w:p>
    <w:p w14:paraId="646319DD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</w:t>
      </w: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1.1, 1.2 и т.д. - собственники участника (собственники первого уровня).</w:t>
      </w:r>
    </w:p>
    <w:p w14:paraId="48E40FE5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1.1.1, 1.1.2, 1.1.3 - собственники организации 1.1 (собственники организации второго уровня) и далее - по аналогичной схеме до конечного бенефициарного собственника (пример - 1.1.3.1).</w:t>
      </w:r>
    </w:p>
    <w:p w14:paraId="7042B182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***</w:t>
      </w: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В качестве подтверждающего документа могут быть представлены, например, выписка из ЕГРЮЛ, ЕГРИП, решение (протокол) о назначении исполнительного органа, выписка из реестра акционеров (список лиц, зарегистрированных в реестре владельцев ценных бумаг) и т.п.</w:t>
      </w:r>
    </w:p>
    <w:p w14:paraId="49A0C8F4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84A14E1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D0FC638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1341AF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6FAB67E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3197E550" w14:textId="77777777" w:rsidTr="00FC6BBE">
        <w:trPr>
          <w:trHeight w:val="679"/>
        </w:trPr>
        <w:tc>
          <w:tcPr>
            <w:tcW w:w="4667" w:type="dxa"/>
          </w:tcPr>
          <w:p w14:paraId="4B37CDEC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6E3C1E2" w14:textId="3D84AC0F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5A91CB33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62D4409" w14:textId="757C1443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2B44F1F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02C07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521BCF" w:rsidRPr="00521BCF" w:rsidSect="00FC6BBE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567" w:left="1418" w:header="709" w:footer="709" w:gutter="0"/>
          <w:cols w:space="708"/>
          <w:docGrid w:linePitch="381"/>
        </w:sectPr>
      </w:pPr>
    </w:p>
    <w:p w14:paraId="779F1A47" w14:textId="77777777" w:rsidR="00521BCF" w:rsidRPr="00521BCF" w:rsidRDefault="00521BCF" w:rsidP="00521BCF">
      <w:pPr>
        <w:spacing w:after="0" w:line="240" w:lineRule="auto"/>
        <w:ind w:hanging="14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№6 к Договору (форма)</w:t>
      </w:r>
    </w:p>
    <w:p w14:paraId="2DC00FB4" w14:textId="77777777" w:rsidR="00521BCF" w:rsidRPr="00521BCF" w:rsidRDefault="00521BCF" w:rsidP="00521BCF">
      <w:pPr>
        <w:spacing w:after="0" w:line="240" w:lineRule="auto"/>
        <w:ind w:hanging="14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t>Нетиповая форма № КС-2</w:t>
      </w:r>
    </w:p>
    <w:p w14:paraId="3C27343F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7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42"/>
        <w:gridCol w:w="1275"/>
        <w:gridCol w:w="220"/>
        <w:gridCol w:w="9830"/>
        <w:gridCol w:w="582"/>
        <w:gridCol w:w="850"/>
        <w:gridCol w:w="654"/>
        <w:gridCol w:w="654"/>
        <w:gridCol w:w="655"/>
      </w:tblGrid>
      <w:tr w:rsidR="00521BCF" w:rsidRPr="00521BCF" w14:paraId="40E58217" w14:textId="77777777" w:rsidTr="00FC6BBE">
        <w:trPr>
          <w:trHeight w:val="284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C362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85FA7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521BCF" w:rsidRPr="00521BCF" w14:paraId="11EBAEF1" w14:textId="77777777" w:rsidTr="00FC6BBE">
        <w:trPr>
          <w:trHeight w:val="284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C794F" w14:textId="77777777" w:rsidR="00521BCF" w:rsidRPr="00521BCF" w:rsidRDefault="00521BCF" w:rsidP="00521BCF">
            <w:pPr>
              <w:tabs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Форма </w:t>
            </w:r>
          </w:p>
        </w:tc>
        <w:tc>
          <w:tcPr>
            <w:tcW w:w="19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86941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</w:t>
            </w:r>
          </w:p>
        </w:tc>
      </w:tr>
      <w:tr w:rsidR="00521BCF" w:rsidRPr="00521BCF" w14:paraId="6E486EBB" w14:textId="77777777" w:rsidTr="00FC6BBE">
        <w:trPr>
          <w:trHeight w:val="284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307B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Инвестор</w:t>
            </w:r>
          </w:p>
        </w:tc>
        <w:tc>
          <w:tcPr>
            <w:tcW w:w="1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B480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7F564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4DA88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54BED577" w14:textId="77777777" w:rsidTr="00FC6BBE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CF4A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D2296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ADE3D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F7C75C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233BECF3" w14:textId="77777777" w:rsidTr="00FC6BBE">
        <w:trPr>
          <w:cantSplit/>
          <w:trHeight w:val="284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01A5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(Генподрядчик)</w:t>
            </w:r>
          </w:p>
        </w:tc>
        <w:tc>
          <w:tcPr>
            <w:tcW w:w="10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CF227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B2008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5B887BB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8674A9A" w14:textId="77777777" w:rsidTr="00FC6BBE">
        <w:trPr>
          <w:cantSplit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FDDBD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80F2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A9758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BAD0A0D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EB8071D" w14:textId="77777777" w:rsidTr="00FC6BBE">
        <w:trPr>
          <w:cantSplit/>
          <w:trHeight w:val="284"/>
        </w:trPr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59A0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 (Субподрядчик)</w:t>
            </w:r>
          </w:p>
        </w:tc>
        <w:tc>
          <w:tcPr>
            <w:tcW w:w="9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4206B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C832A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6B0910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4ACBAF04" w14:textId="77777777" w:rsidTr="00FC6BBE">
        <w:trPr>
          <w:cantSplit/>
        </w:trPr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F5E8C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</w:tcPr>
          <w:p w14:paraId="18EF32D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D5BC3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336078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3480C82E" w14:textId="77777777" w:rsidTr="00FC6BBE">
        <w:trPr>
          <w:cantSplit/>
          <w:trHeight w:val="284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618A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Стройка</w:t>
            </w:r>
          </w:p>
        </w:tc>
        <w:tc>
          <w:tcPr>
            <w:tcW w:w="12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C943D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FFAC4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0A50A6C" w14:textId="77777777" w:rsidTr="00FC6BBE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C62E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BA273B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наименование, адрес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7FE5E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629E1D28" w14:textId="77777777" w:rsidTr="00FC6BBE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D89C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3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EC8300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6A49C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55C825CA" w14:textId="77777777" w:rsidTr="00FC6BBE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D15FA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0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4F2E29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DAA9FFB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E43D1D7" w14:textId="77777777" w:rsidTr="00FC6BBE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EACC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6DB1C" w14:textId="77777777" w:rsidR="00521BCF" w:rsidRPr="00521BCF" w:rsidRDefault="00521BCF" w:rsidP="00521BCF">
            <w:pPr>
              <w:tabs>
                <w:tab w:val="right" w:pos="1289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E0770C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55B5166" w14:textId="77777777" w:rsidTr="00FC6BBE">
        <w:trPr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5EDB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D395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подряда (контракт)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5D4009" w14:textId="77777777" w:rsidR="00521BCF" w:rsidRPr="00521BCF" w:rsidRDefault="00521BCF" w:rsidP="00521BCF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E6E37B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45E1A5AE" w14:textId="77777777" w:rsidTr="00FC6BBE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EAD9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562B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89453F" w14:textId="77777777" w:rsidR="00521BCF" w:rsidRPr="00521BCF" w:rsidRDefault="00521BCF" w:rsidP="00521BCF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6D4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661F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E39AE5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3CB429AC" w14:textId="77777777" w:rsidTr="00FC6BBE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3E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CA04E" w14:textId="77777777" w:rsidR="00521BCF" w:rsidRPr="00521BCF" w:rsidRDefault="00521BCF" w:rsidP="00521BCF">
            <w:pPr>
              <w:tabs>
                <w:tab w:val="right" w:pos="1289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Вид операции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DEC18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AF711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6"/>
        <w:gridCol w:w="1619"/>
        <w:gridCol w:w="1623"/>
        <w:gridCol w:w="192"/>
        <w:gridCol w:w="1206"/>
        <w:gridCol w:w="1206"/>
        <w:gridCol w:w="1506"/>
      </w:tblGrid>
      <w:tr w:rsidR="00521BCF" w:rsidRPr="00521BCF" w14:paraId="41133059" w14:textId="77777777" w:rsidTr="00FC6BBE">
        <w:tc>
          <w:tcPr>
            <w:tcW w:w="80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9275BD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D39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документа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178D" w14:textId="77777777" w:rsidR="00521BCF" w:rsidRPr="00521BCF" w:rsidRDefault="00521BCF" w:rsidP="00521BCF">
            <w:pPr>
              <w:tabs>
                <w:tab w:val="left" w:pos="315"/>
                <w:tab w:val="center" w:pos="11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составления</w:t>
            </w: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46B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930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Отчетный период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D323D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7E5FC28B" w14:textId="77777777" w:rsidTr="00FC6BBE">
        <w:tc>
          <w:tcPr>
            <w:tcW w:w="80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328B32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2ADD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FA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903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F374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95FE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</w:t>
            </w:r>
          </w:p>
        </w:tc>
        <w:tc>
          <w:tcPr>
            <w:tcW w:w="150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1241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46F19565" w14:textId="77777777" w:rsidTr="00FC6BBE">
        <w:trPr>
          <w:trHeight w:val="284"/>
        </w:trPr>
        <w:tc>
          <w:tcPr>
            <w:tcW w:w="8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AB748B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АКТ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051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A470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3F6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968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1339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0945E4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49E773E" w14:textId="77777777" w:rsidTr="00FC6BBE">
        <w:trPr>
          <w:trHeight w:val="284"/>
        </w:trPr>
        <w:tc>
          <w:tcPr>
            <w:tcW w:w="15398" w:type="dxa"/>
            <w:gridSpan w:val="7"/>
            <w:shd w:val="clear" w:color="auto" w:fill="auto"/>
            <w:vAlign w:val="bottom"/>
          </w:tcPr>
          <w:p w14:paraId="3CFD2819" w14:textId="77777777" w:rsidR="00521BCF" w:rsidRPr="00521BCF" w:rsidRDefault="00521BCF" w:rsidP="00521BC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14:paraId="56F809D8" w14:textId="77777777" w:rsidR="00521BCF" w:rsidRPr="00521BCF" w:rsidRDefault="00521BCF" w:rsidP="00521BC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АКТ О ПРИЕМКЕ ВЫПОЛНЕННЫХ РАБОТ</w:t>
            </w:r>
          </w:p>
        </w:tc>
      </w:tr>
    </w:tbl>
    <w:p w14:paraId="4E513BD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4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6804"/>
        <w:gridCol w:w="992"/>
      </w:tblGrid>
      <w:tr w:rsidR="00521BCF" w:rsidRPr="00521BCF" w14:paraId="5A72CFB8" w14:textId="77777777" w:rsidTr="00FC6BBE">
        <w:trPr>
          <w:trHeight w:val="284"/>
        </w:trPr>
        <w:tc>
          <w:tcPr>
            <w:tcW w:w="7655" w:type="dxa"/>
            <w:shd w:val="clear" w:color="auto" w:fill="auto"/>
            <w:vAlign w:val="bottom"/>
          </w:tcPr>
          <w:p w14:paraId="1D71C1C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Сметная (договорная) стоимость в соответствии с договором подряда (субподряда)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2305B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A9F404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руб.</w:t>
            </w:r>
          </w:p>
        </w:tc>
      </w:tr>
    </w:tbl>
    <w:p w14:paraId="0197A87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1054"/>
        <w:gridCol w:w="6279"/>
        <w:gridCol w:w="1597"/>
        <w:gridCol w:w="964"/>
        <w:gridCol w:w="1484"/>
        <w:gridCol w:w="1476"/>
        <w:gridCol w:w="1482"/>
      </w:tblGrid>
      <w:tr w:rsidR="00521BCF" w:rsidRPr="00521BCF" w14:paraId="0F72585F" w14:textId="77777777" w:rsidTr="00FC6BBE">
        <w:tc>
          <w:tcPr>
            <w:tcW w:w="2133" w:type="dxa"/>
            <w:gridSpan w:val="2"/>
            <w:shd w:val="clear" w:color="auto" w:fill="auto"/>
          </w:tcPr>
          <w:p w14:paraId="32261F1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</w:t>
            </w:r>
          </w:p>
        </w:tc>
        <w:tc>
          <w:tcPr>
            <w:tcW w:w="6481" w:type="dxa"/>
            <w:vMerge w:val="restart"/>
            <w:shd w:val="clear" w:color="auto" w:fill="auto"/>
          </w:tcPr>
          <w:p w14:paraId="7B84857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2601C5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единичной расценки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2CF8C00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12" w:type="dxa"/>
            <w:gridSpan w:val="3"/>
            <w:shd w:val="clear" w:color="auto" w:fill="auto"/>
          </w:tcPr>
          <w:p w14:paraId="5DEAB01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Выполнено работ</w:t>
            </w:r>
          </w:p>
        </w:tc>
      </w:tr>
      <w:tr w:rsidR="00521BCF" w:rsidRPr="00521BCF" w14:paraId="16D5880F" w14:textId="77777777" w:rsidTr="00FC6BBE">
        <w:tc>
          <w:tcPr>
            <w:tcW w:w="1066" w:type="dxa"/>
            <w:shd w:val="clear" w:color="auto" w:fill="auto"/>
          </w:tcPr>
          <w:p w14:paraId="30B4EB3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порядку</w:t>
            </w:r>
          </w:p>
        </w:tc>
        <w:tc>
          <w:tcPr>
            <w:tcW w:w="1067" w:type="dxa"/>
            <w:shd w:val="clear" w:color="auto" w:fill="auto"/>
          </w:tcPr>
          <w:p w14:paraId="27B0410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позиции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 смете</w:t>
            </w:r>
          </w:p>
        </w:tc>
        <w:tc>
          <w:tcPr>
            <w:tcW w:w="6481" w:type="dxa"/>
            <w:vMerge/>
            <w:shd w:val="clear" w:color="auto" w:fill="auto"/>
          </w:tcPr>
          <w:p w14:paraId="2FBB44D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3E4BE44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0080AC1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14:paraId="6357C33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1504" w:type="dxa"/>
            <w:shd w:val="clear" w:color="auto" w:fill="auto"/>
          </w:tcPr>
          <w:p w14:paraId="38E8869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за единицу,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руб.</w:t>
            </w:r>
          </w:p>
        </w:tc>
        <w:tc>
          <w:tcPr>
            <w:tcW w:w="1504" w:type="dxa"/>
            <w:shd w:val="clear" w:color="auto" w:fill="auto"/>
          </w:tcPr>
          <w:p w14:paraId="4B805F5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стоимость, руб.</w:t>
            </w:r>
          </w:p>
        </w:tc>
      </w:tr>
      <w:tr w:rsidR="00521BCF" w:rsidRPr="00521BCF" w14:paraId="03BD6753" w14:textId="77777777" w:rsidTr="00FC6BBE">
        <w:tc>
          <w:tcPr>
            <w:tcW w:w="1066" w:type="dxa"/>
            <w:shd w:val="clear" w:color="auto" w:fill="auto"/>
            <w:vAlign w:val="center"/>
          </w:tcPr>
          <w:p w14:paraId="18D174E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67F7AE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39A720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14E09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6F8D23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2A5DEF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066EEF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7EB2A2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</w:tr>
      <w:tr w:rsidR="00521BCF" w:rsidRPr="00521BCF" w14:paraId="3436E94F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14319B5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4E2232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10EBB7B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3DF30F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309B8BD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5A51AA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09F9603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3EED64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53AFEEF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39A15A1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7E0AB8E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7C64D3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4314D3D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110EBBB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7D4322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1397567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2FDBFB0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70C8482D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6352EF2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7FADFE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50F6BE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24F87AF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6B913BF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3DB6CA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2875F60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506C962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8079D8E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4E85DE8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00B6EEB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04F168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3C3A5EA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264E49D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247308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6C22C90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0D87A66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31777D7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473405C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31CEC88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64EF10E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4269049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51E1693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4F8F7AA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4E61B15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14DDFBF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402A0709" w14:textId="77777777" w:rsidTr="00FC6BBE">
        <w:trPr>
          <w:trHeight w:val="284"/>
        </w:trPr>
        <w:tc>
          <w:tcPr>
            <w:tcW w:w="11204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65D2F6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504" w:type="dxa"/>
            <w:shd w:val="clear" w:color="auto" w:fill="auto"/>
            <w:vAlign w:val="bottom"/>
          </w:tcPr>
          <w:p w14:paraId="4FF124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7113A7F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504" w:type="dxa"/>
            <w:shd w:val="clear" w:color="auto" w:fill="auto"/>
            <w:vAlign w:val="bottom"/>
          </w:tcPr>
          <w:p w14:paraId="1A1F5C7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275CAFA6" w14:textId="77777777" w:rsidR="00521BCF" w:rsidRPr="00521BCF" w:rsidRDefault="00521BCF" w:rsidP="00521BCF">
      <w:pPr>
        <w:spacing w:after="40" w:line="240" w:lineRule="auto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14:paraId="29CB42CE" w14:textId="77777777" w:rsidR="00521BCF" w:rsidRPr="00521BCF" w:rsidRDefault="00521BCF" w:rsidP="00521BCF">
      <w:pPr>
        <w:spacing w:after="40" w:line="240" w:lineRule="auto"/>
        <w:jc w:val="right"/>
        <w:rPr>
          <w:rFonts w:ascii="Times New Roman" w:eastAsia="Times New Roman" w:hAnsi="Times New Roman" w:cs="Times New Roman"/>
          <w:sz w:val="12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noProof/>
          <w:sz w:val="12"/>
          <w:szCs w:val="18"/>
          <w:lang w:eastAsia="ru-RU"/>
        </w:rPr>
        <w:lastRenderedPageBreak/>
        <w:t>2-я</w:t>
      </w:r>
      <w:r w:rsidRPr="00521BCF">
        <w:rPr>
          <w:rFonts w:ascii="Times New Roman" w:eastAsia="Times New Roman" w:hAnsi="Times New Roman" w:cs="Times New Roman"/>
          <w:sz w:val="12"/>
          <w:szCs w:val="18"/>
          <w:lang w:eastAsia="ru-RU"/>
        </w:rPr>
        <w:t xml:space="preserve"> страница формы № КС-2</w:t>
      </w: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1047"/>
        <w:gridCol w:w="6337"/>
        <w:gridCol w:w="1595"/>
        <w:gridCol w:w="953"/>
        <w:gridCol w:w="1479"/>
        <w:gridCol w:w="1583"/>
        <w:gridCol w:w="1559"/>
      </w:tblGrid>
      <w:tr w:rsidR="00521BCF" w:rsidRPr="00521BCF" w14:paraId="29B15BC0" w14:textId="77777777" w:rsidTr="00FC6BBE">
        <w:tc>
          <w:tcPr>
            <w:tcW w:w="2092" w:type="dxa"/>
            <w:gridSpan w:val="2"/>
            <w:shd w:val="clear" w:color="auto" w:fill="auto"/>
          </w:tcPr>
          <w:p w14:paraId="75CEA7F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</w:t>
            </w:r>
          </w:p>
        </w:tc>
        <w:tc>
          <w:tcPr>
            <w:tcW w:w="6337" w:type="dxa"/>
            <w:vMerge w:val="restart"/>
            <w:shd w:val="clear" w:color="auto" w:fill="auto"/>
          </w:tcPr>
          <w:p w14:paraId="140E5B0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95" w:type="dxa"/>
            <w:vMerge w:val="restart"/>
            <w:shd w:val="clear" w:color="auto" w:fill="auto"/>
          </w:tcPr>
          <w:p w14:paraId="05C6696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единичной расценки</w:t>
            </w:r>
          </w:p>
        </w:tc>
        <w:tc>
          <w:tcPr>
            <w:tcW w:w="953" w:type="dxa"/>
            <w:vMerge w:val="restart"/>
            <w:shd w:val="clear" w:color="auto" w:fill="auto"/>
          </w:tcPr>
          <w:p w14:paraId="27C6F3D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21" w:type="dxa"/>
            <w:gridSpan w:val="3"/>
            <w:shd w:val="clear" w:color="auto" w:fill="auto"/>
          </w:tcPr>
          <w:p w14:paraId="1685E51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Выполнено работ</w:t>
            </w:r>
          </w:p>
        </w:tc>
      </w:tr>
      <w:tr w:rsidR="00521BCF" w:rsidRPr="00521BCF" w14:paraId="5386A594" w14:textId="77777777" w:rsidTr="00FC6BBE">
        <w:tc>
          <w:tcPr>
            <w:tcW w:w="1045" w:type="dxa"/>
            <w:shd w:val="clear" w:color="auto" w:fill="auto"/>
          </w:tcPr>
          <w:p w14:paraId="14198C6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порядку</w:t>
            </w:r>
          </w:p>
        </w:tc>
        <w:tc>
          <w:tcPr>
            <w:tcW w:w="1047" w:type="dxa"/>
            <w:shd w:val="clear" w:color="auto" w:fill="auto"/>
          </w:tcPr>
          <w:p w14:paraId="332CE38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позиции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 смете</w:t>
            </w:r>
          </w:p>
        </w:tc>
        <w:tc>
          <w:tcPr>
            <w:tcW w:w="6337" w:type="dxa"/>
            <w:vMerge/>
            <w:shd w:val="clear" w:color="auto" w:fill="auto"/>
          </w:tcPr>
          <w:p w14:paraId="5C207E4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14:paraId="6599C01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14:paraId="566AF8B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14:paraId="60D44D7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1583" w:type="dxa"/>
            <w:shd w:val="clear" w:color="auto" w:fill="auto"/>
          </w:tcPr>
          <w:p w14:paraId="4BAC7E8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за единицу,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руб.</w:t>
            </w:r>
          </w:p>
        </w:tc>
        <w:tc>
          <w:tcPr>
            <w:tcW w:w="1559" w:type="dxa"/>
            <w:shd w:val="clear" w:color="auto" w:fill="auto"/>
          </w:tcPr>
          <w:p w14:paraId="338013D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стоимость, руб.</w:t>
            </w:r>
          </w:p>
        </w:tc>
      </w:tr>
      <w:tr w:rsidR="00521BCF" w:rsidRPr="00521BCF" w14:paraId="01839A58" w14:textId="77777777" w:rsidTr="00FC6BBE">
        <w:tc>
          <w:tcPr>
            <w:tcW w:w="1045" w:type="dxa"/>
            <w:shd w:val="clear" w:color="auto" w:fill="auto"/>
            <w:vAlign w:val="center"/>
          </w:tcPr>
          <w:p w14:paraId="6F8B039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316B0F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588FFB9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6B31C4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051B76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9F4ABF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A756D7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F4F5B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</w:tr>
      <w:tr w:rsidR="00521BCF" w:rsidRPr="00521BCF" w14:paraId="1F6FE3C2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30C4D7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0A7F651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5456DC5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2350E7A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71D3468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5144D1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58241C1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C568D1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5D37D3CD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22813D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5328ED0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6419AF5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48692E6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0625A7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6D9B2FF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758BBD9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CF63AB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08F7431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41C53E5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6F51B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41C535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0DB6D7C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3A7FA6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4E2C46C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13A4EB6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8E7D2D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AC7BF9A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0A6954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05DF08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584514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6D23A4F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0B7C6E6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3FA5053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38C602F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F6CC4D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DE30B6E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4C0E2E7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57197B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07B3EDC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1CB55AA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7463D2C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349AA7F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2C29752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D7F76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38CAC9C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7A3A4D1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29ABFB7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5DAE0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78D6A69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5DC1C7F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6E2067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C3747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FC27EF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C434404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46C693F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B276CE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288E12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1831B6B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463A2F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413EA46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1B3643D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BD52D9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1FA4C982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0B95037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6EB337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6C6E0E0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551CD7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4E794D7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1E9EC5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4C1BBED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5F74D1E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28ABE5A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0FD344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36E8D5B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1D5C9F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05567A8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61A72E7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65AE3F2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8B9B6A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7A0E55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170C4219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0FB55FA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3C2480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5F4FB8D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10733AC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2FA34F0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271C35E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004CE81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21716A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C4AE729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4C5075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5C8CB7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332107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72AF3B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4793A19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05AA24B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B4EA5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330A58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86EE91C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2092F5C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0EC6E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94A75E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48991CE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34F7379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0B1C7BF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5ECD747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AFA1E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552FA62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11F1AE0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7FAD96E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184339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07BC80A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659F40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2970FE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EDD0B8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111721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75B8C36A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5B5C38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7BE2ECA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B9CF31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5F26BD7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6C3EEDE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4539537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4343DE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DA8F48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53A68523" w14:textId="77777777" w:rsidTr="00FC6BBE">
        <w:trPr>
          <w:trHeight w:val="284"/>
        </w:trPr>
        <w:tc>
          <w:tcPr>
            <w:tcW w:w="10977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C2DAF7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Итого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0FB07EA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00F7CF7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DFF42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4647E834" w14:textId="77777777" w:rsidTr="00FC6BBE">
        <w:trPr>
          <w:trHeight w:val="284"/>
        </w:trPr>
        <w:tc>
          <w:tcPr>
            <w:tcW w:w="1097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64E76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Всего по акту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7B2587E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9DAD2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C86E9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4FA4000F" w14:textId="77777777" w:rsidR="00521BCF" w:rsidRPr="00521BCF" w:rsidRDefault="00521BCF" w:rsidP="00521BCF">
      <w:pPr>
        <w:spacing w:after="0" w:line="240" w:lineRule="auto"/>
        <w:rPr>
          <w:rFonts w:ascii="Calibri" w:eastAsia="Times New Roman" w:hAnsi="Calibri" w:cs="Times New Roman"/>
          <w:vanish/>
          <w:sz w:val="1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539"/>
        <w:gridCol w:w="3233"/>
        <w:gridCol w:w="532"/>
        <w:gridCol w:w="6299"/>
      </w:tblGrid>
      <w:tr w:rsidR="00521BCF" w:rsidRPr="00521BCF" w14:paraId="6EBC93E7" w14:textId="77777777" w:rsidTr="00FC6BBE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3323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Сдал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B327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C79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0DD9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14:paraId="5320DFF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DBE5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C187CB9" w14:textId="77777777" w:rsidTr="00FC6BB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305D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506B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должность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E5F77F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B192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подпись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14:paraId="664FAFE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BEB2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расшифровка подписи</w:t>
            </w:r>
          </w:p>
        </w:tc>
      </w:tr>
    </w:tbl>
    <w:p w14:paraId="1275AB56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14:paraId="473ACBD2" w14:textId="77777777" w:rsidR="00521BCF" w:rsidRPr="00521BCF" w:rsidRDefault="00521BCF" w:rsidP="00521BC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М. П.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539"/>
        <w:gridCol w:w="3233"/>
        <w:gridCol w:w="532"/>
        <w:gridCol w:w="6299"/>
      </w:tblGrid>
      <w:tr w:rsidR="00521BCF" w:rsidRPr="00521BCF" w14:paraId="22E521D1" w14:textId="77777777" w:rsidTr="00FC6BBE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A1F5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2181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2F40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7DFC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14:paraId="151069C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5B4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1C28680D" w14:textId="77777777" w:rsidTr="00FC6BB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F1B8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EEF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должность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7A10C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AB3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подпись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14:paraId="3AA68A6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8600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расшифровка подписи</w:t>
            </w:r>
          </w:p>
        </w:tc>
      </w:tr>
    </w:tbl>
    <w:p w14:paraId="552C721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0"/>
          <w:szCs w:val="16"/>
          <w:lang w:val="en-US" w:eastAsia="ru-RU"/>
        </w:rPr>
      </w:pPr>
    </w:p>
    <w:p w14:paraId="2521E57A" w14:textId="77777777" w:rsidR="00521BCF" w:rsidRPr="00521BCF" w:rsidRDefault="00521BCF" w:rsidP="00521BC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М. П.</w:t>
      </w:r>
    </w:p>
    <w:tbl>
      <w:tblPr>
        <w:tblW w:w="1570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552"/>
        <w:gridCol w:w="2661"/>
        <w:gridCol w:w="315"/>
        <w:gridCol w:w="539"/>
        <w:gridCol w:w="3233"/>
        <w:gridCol w:w="532"/>
        <w:gridCol w:w="622"/>
        <w:gridCol w:w="5139"/>
      </w:tblGrid>
      <w:tr w:rsidR="00521BCF" w:rsidRPr="00521BCF" w14:paraId="6B90C7FC" w14:textId="77777777" w:rsidTr="00FC6BBE">
        <w:trPr>
          <w:gridBefore w:val="1"/>
          <w:wBefore w:w="108" w:type="dxa"/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D3C3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Полноту и правильность оформления проверил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C852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C8A8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B05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14:paraId="7B69434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614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1F0D084A" w14:textId="77777777" w:rsidTr="00FC6BBE">
        <w:trPr>
          <w:gridBefore w:val="1"/>
          <w:wBefore w:w="10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54F44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CFB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должность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2AE9DF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EC18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подпись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14:paraId="2584409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F09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расшифровка подписи</w:t>
            </w:r>
          </w:p>
        </w:tc>
      </w:tr>
      <w:tr w:rsidR="00521BCF" w:rsidRPr="00521BCF" w14:paraId="5D6301E3" w14:textId="77777777" w:rsidTr="00FC6BBE">
        <w:trPr>
          <w:gridBefore w:val="1"/>
          <w:wBefore w:w="108" w:type="dxa"/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3B19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 составил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1866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D603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075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14:paraId="695665F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3710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8C7E747" w14:textId="77777777" w:rsidTr="00FC6B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39" w:type="dxa"/>
        </w:trPr>
        <w:tc>
          <w:tcPr>
            <w:tcW w:w="5321" w:type="dxa"/>
            <w:gridSpan w:val="3"/>
            <w:shd w:val="clear" w:color="auto" w:fill="auto"/>
            <w:vAlign w:val="center"/>
          </w:tcPr>
          <w:p w14:paraId="3A4C4917" w14:textId="3EADE95F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1B9CD937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5241" w:type="dxa"/>
            <w:gridSpan w:val="5"/>
            <w:shd w:val="clear" w:color="auto" w:fill="auto"/>
            <w:vAlign w:val="center"/>
          </w:tcPr>
          <w:p w14:paraId="6B45CEFF" w14:textId="21A7EDA1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7022F96E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78003B1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21BCF" w:rsidRPr="00521BCF" w:rsidSect="00FC6BBE">
          <w:headerReference w:type="even" r:id="rId13"/>
          <w:headerReference w:type="default" r:id="rId14"/>
          <w:headerReference w:type="first" r:id="rId15"/>
          <w:pgSz w:w="16838" w:h="11906" w:orient="landscape"/>
          <w:pgMar w:top="426" w:right="720" w:bottom="142" w:left="720" w:header="709" w:footer="709" w:gutter="0"/>
          <w:cols w:space="708"/>
          <w:docGrid w:linePitch="381"/>
        </w:sectPr>
      </w:pPr>
    </w:p>
    <w:p w14:paraId="3BE72F27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№7 </w:t>
      </w:r>
    </w:p>
    <w:p w14:paraId="2F08D0B2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подряда (форма) </w:t>
      </w:r>
    </w:p>
    <w:p w14:paraId="003B1B3A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Нетиповая форма № КС-3 </w:t>
      </w:r>
    </w:p>
    <w:p w14:paraId="76903C62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3"/>
        <w:gridCol w:w="1329"/>
        <w:gridCol w:w="238"/>
        <w:gridCol w:w="4608"/>
        <w:gridCol w:w="283"/>
        <w:gridCol w:w="856"/>
        <w:gridCol w:w="661"/>
        <w:gridCol w:w="661"/>
        <w:gridCol w:w="662"/>
      </w:tblGrid>
      <w:tr w:rsidR="00521BCF" w:rsidRPr="00521BCF" w14:paraId="62FC7C6E" w14:textId="77777777" w:rsidTr="00FC6BBE"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9844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043F47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521BCF" w:rsidRPr="00521BCF" w14:paraId="75B7E9FD" w14:textId="77777777" w:rsidTr="00FC6BBE">
        <w:trPr>
          <w:trHeight w:val="284"/>
        </w:trPr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E688C" w14:textId="77777777" w:rsidR="00521BCF" w:rsidRPr="00521BCF" w:rsidRDefault="00521BCF" w:rsidP="00521BCF">
            <w:pPr>
              <w:tabs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43D7B8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КС-3</w:t>
            </w:r>
          </w:p>
        </w:tc>
      </w:tr>
      <w:tr w:rsidR="00521BCF" w:rsidRPr="00521BCF" w14:paraId="2F2C68F3" w14:textId="77777777" w:rsidTr="00FC6BBE">
        <w:trPr>
          <w:trHeight w:val="284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87EE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Инвестор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4A393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1DB21" w14:textId="77777777" w:rsidR="00521BCF" w:rsidRPr="00521BCF" w:rsidRDefault="00521BCF" w:rsidP="00521BCF">
            <w:pPr>
              <w:tabs>
                <w:tab w:val="right" w:pos="1004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C06D4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1CE30FDB" w14:textId="77777777" w:rsidTr="00FC6BBE">
        <w:trPr>
          <w:cantSplit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3024D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C1D8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506C0" w14:textId="77777777" w:rsidR="00521BCF" w:rsidRPr="00521BCF" w:rsidRDefault="00521BCF" w:rsidP="00521BCF">
            <w:pPr>
              <w:tabs>
                <w:tab w:val="right" w:pos="1004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20DDA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4DDD6D0C" w14:textId="77777777" w:rsidTr="00FC6BBE">
        <w:trPr>
          <w:cantSplit/>
          <w:trHeight w:val="284"/>
        </w:trPr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3F80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(Генподрядчик)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F42F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7F0F2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D31BC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41D6C912" w14:textId="77777777" w:rsidTr="00FC6BBE">
        <w:trPr>
          <w:cantSplit/>
        </w:trPr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D315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94A912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E4D26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5D25A1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28D99480" w14:textId="77777777" w:rsidTr="00FC6BBE">
        <w:trPr>
          <w:cantSplit/>
          <w:trHeight w:val="284"/>
        </w:trPr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C9187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 (Субподрядчик)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7C7A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322D1" w14:textId="77777777" w:rsidR="00521BCF" w:rsidRPr="00521BCF" w:rsidRDefault="00521BCF" w:rsidP="00521BCF">
            <w:pPr>
              <w:tabs>
                <w:tab w:val="right" w:pos="992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EB7AF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6AA4226" w14:textId="77777777" w:rsidTr="00FC6BBE">
        <w:trPr>
          <w:cantSplit/>
        </w:trPr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22B78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right w:val="nil"/>
            </w:tcBorders>
          </w:tcPr>
          <w:p w14:paraId="54E6DB3B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53A94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75518E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25BCB6FE" w14:textId="77777777" w:rsidTr="00FC6BBE">
        <w:trPr>
          <w:cantSplit/>
          <w:trHeight w:val="284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85D8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Стройка</w:t>
            </w:r>
          </w:p>
        </w:tc>
        <w:tc>
          <w:tcPr>
            <w:tcW w:w="6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A01CD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75400EB" w14:textId="77777777" w:rsidR="00521BCF" w:rsidRPr="00521BCF" w:rsidRDefault="00521BCF" w:rsidP="00521BCF">
            <w:pPr>
              <w:tabs>
                <w:tab w:val="right" w:pos="997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CB42357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A103BE5" w14:textId="77777777" w:rsidTr="00FC6BBE">
        <w:trPr>
          <w:cantSplit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3C507D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57" w:type="dxa"/>
            <w:gridSpan w:val="4"/>
            <w:tcBorders>
              <w:left w:val="nil"/>
              <w:bottom w:val="nil"/>
              <w:right w:val="nil"/>
            </w:tcBorders>
          </w:tcPr>
          <w:p w14:paraId="48C992B9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наименование, адрес</w:t>
            </w: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14:paraId="780EAD14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612CB5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DE1D6D6" w14:textId="77777777" w:rsidTr="00FC6BBE">
        <w:trPr>
          <w:cantSplit/>
          <w:trHeight w:val="284"/>
        </w:trPr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6B83A" w14:textId="77777777" w:rsidR="00521BCF" w:rsidRPr="00521BCF" w:rsidRDefault="00521BCF" w:rsidP="00521BCF">
            <w:pPr>
              <w:tabs>
                <w:tab w:val="right" w:pos="1289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766629C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398D9729" w14:textId="77777777" w:rsidTr="00FC6BBE">
        <w:trPr>
          <w:cantSplit/>
          <w:trHeight w:val="284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B934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подряда (контракт)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4CF156" w14:textId="77777777" w:rsidR="00521BCF" w:rsidRPr="00521BCF" w:rsidRDefault="00521BCF" w:rsidP="00521BCF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D3707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810550F" w14:textId="77777777" w:rsidTr="00FC6BBE">
        <w:trPr>
          <w:cantSplit/>
          <w:trHeight w:val="284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CE04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63E7B8" w14:textId="77777777" w:rsidR="00521BCF" w:rsidRPr="00521BCF" w:rsidRDefault="00521BCF" w:rsidP="00521BCF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D49F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9DE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A75E64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642CC38" w14:textId="77777777" w:rsidTr="00FC6BBE">
        <w:trPr>
          <w:cantSplit/>
          <w:trHeight w:val="284"/>
        </w:trPr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C18C9" w14:textId="77777777" w:rsidR="00521BCF" w:rsidRPr="00521BCF" w:rsidRDefault="00521BCF" w:rsidP="00521BCF">
            <w:pPr>
              <w:tabs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операции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6FA61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A1458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6"/>
        <w:gridCol w:w="1318"/>
        <w:gridCol w:w="1318"/>
        <w:gridCol w:w="266"/>
        <w:gridCol w:w="859"/>
        <w:gridCol w:w="859"/>
      </w:tblGrid>
      <w:tr w:rsidR="00521BCF" w:rsidRPr="00521BCF" w14:paraId="43E6DC35" w14:textId="77777777" w:rsidTr="00FC6BBE">
        <w:tc>
          <w:tcPr>
            <w:tcW w:w="55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F43272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E4F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3E8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FA6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8D45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521BCF" w:rsidRPr="00521BCF" w14:paraId="2D1E054B" w14:textId="77777777" w:rsidTr="00FC6BBE">
        <w:tc>
          <w:tcPr>
            <w:tcW w:w="558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9AA57D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B63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FD26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EF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8BD9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AB3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</w:tc>
      </w:tr>
      <w:tr w:rsidR="00521BCF" w:rsidRPr="00521BCF" w14:paraId="4FBA5FE4" w14:textId="77777777" w:rsidTr="00FC6BBE">
        <w:trPr>
          <w:trHeight w:val="284"/>
        </w:trPr>
        <w:tc>
          <w:tcPr>
            <w:tcW w:w="558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3BDDD71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55E5380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СПРАВКА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47A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1773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82C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DC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EDC6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BFD8D10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СТОИМОСТИ ВЫПОЛНЕННЫХ РАБОТ И ЗАТРАТ</w:t>
      </w:r>
    </w:p>
    <w:p w14:paraId="0919737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070194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3398"/>
        <w:gridCol w:w="708"/>
        <w:gridCol w:w="1699"/>
        <w:gridCol w:w="1699"/>
        <w:gridCol w:w="1699"/>
      </w:tblGrid>
      <w:tr w:rsidR="00521BCF" w:rsidRPr="00521BCF" w14:paraId="5782B5E5" w14:textId="77777777" w:rsidTr="00FC6BBE">
        <w:tc>
          <w:tcPr>
            <w:tcW w:w="983" w:type="dxa"/>
            <w:vMerge w:val="restart"/>
            <w:shd w:val="clear" w:color="auto" w:fill="auto"/>
          </w:tcPr>
          <w:p w14:paraId="578608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  <w:tc>
          <w:tcPr>
            <w:tcW w:w="3398" w:type="dxa"/>
            <w:vMerge w:val="restart"/>
            <w:shd w:val="clear" w:color="auto" w:fill="auto"/>
          </w:tcPr>
          <w:p w14:paraId="4C0270D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пусковых комплексов, этапов, объектов, видов выполненных работ, оборудования, затрат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4B0F39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097" w:type="dxa"/>
            <w:gridSpan w:val="3"/>
            <w:shd w:val="clear" w:color="auto" w:fill="auto"/>
          </w:tcPr>
          <w:p w14:paraId="637D4310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выполненных работ и затрат, руб.</w:t>
            </w:r>
          </w:p>
        </w:tc>
      </w:tr>
      <w:tr w:rsidR="00521BCF" w:rsidRPr="00521BCF" w14:paraId="2B2CBF0B" w14:textId="77777777" w:rsidTr="00FC6BBE">
        <w:tc>
          <w:tcPr>
            <w:tcW w:w="983" w:type="dxa"/>
            <w:vMerge/>
            <w:shd w:val="clear" w:color="auto" w:fill="auto"/>
          </w:tcPr>
          <w:p w14:paraId="4C89006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14:paraId="3EE19D67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060496A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14:paraId="38ED4EE9" w14:textId="77777777" w:rsidR="00521BCF" w:rsidRPr="00521BCF" w:rsidRDefault="00521BCF" w:rsidP="00521BCF">
            <w:pPr>
              <w:spacing w:before="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с начала проведения работ</w:t>
            </w:r>
          </w:p>
        </w:tc>
        <w:tc>
          <w:tcPr>
            <w:tcW w:w="1699" w:type="dxa"/>
            <w:shd w:val="clear" w:color="auto" w:fill="auto"/>
          </w:tcPr>
          <w:p w14:paraId="02F90D9A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1699" w:type="dxa"/>
            <w:shd w:val="clear" w:color="auto" w:fill="auto"/>
          </w:tcPr>
          <w:p w14:paraId="278B6EF7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отчетный период</w:t>
            </w:r>
          </w:p>
        </w:tc>
      </w:tr>
      <w:tr w:rsidR="00521BCF" w:rsidRPr="00521BCF" w14:paraId="35449F9C" w14:textId="77777777" w:rsidTr="00FC6BBE">
        <w:tc>
          <w:tcPr>
            <w:tcW w:w="983" w:type="dxa"/>
            <w:shd w:val="clear" w:color="auto" w:fill="auto"/>
            <w:vAlign w:val="center"/>
          </w:tcPr>
          <w:p w14:paraId="6EA9D4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43C96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0927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B031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7288D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F983D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21BCF" w:rsidRPr="00521BCF" w14:paraId="1233661E" w14:textId="77777777" w:rsidTr="00FC6BBE">
        <w:tc>
          <w:tcPr>
            <w:tcW w:w="983" w:type="dxa"/>
            <w:shd w:val="clear" w:color="auto" w:fill="auto"/>
            <w:vAlign w:val="bottom"/>
          </w:tcPr>
          <w:p w14:paraId="24ABF3D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3B68CF1" w14:textId="77777777" w:rsidR="00521BCF" w:rsidRPr="00521BCF" w:rsidRDefault="00521BCF" w:rsidP="0052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работ и затрат, включаемых в стоимость работ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3D49F3D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91C1D0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691750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4424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EEB5755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58E143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4D6EFE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4BDDC5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12B9C4C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BBEC6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0CC768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3208B96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4582264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D02654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FF525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0A9C05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1E7F367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1591FA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264DE6B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3297B04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051F21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2C0A6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13CB255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3655FC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3189DA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E367A86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62B5850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8BDA62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E9AFD2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2AEDBD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D80EC3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5F25F1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4A22BC8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1B0754F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353BCB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E7A52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5B9ED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8DB410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E5A2DF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C4A3033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4C76635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4CD9F4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F633F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6D7E74C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27520FA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22EE66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207E093" w14:textId="77777777" w:rsidTr="00FC6BBE">
        <w:trPr>
          <w:trHeight w:val="284"/>
        </w:trPr>
        <w:tc>
          <w:tcPr>
            <w:tcW w:w="8487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527D72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47545E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C6FA51C" w14:textId="77777777" w:rsidTr="00FC6BBE">
        <w:trPr>
          <w:trHeight w:val="284"/>
        </w:trPr>
        <w:tc>
          <w:tcPr>
            <w:tcW w:w="84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33F3493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НДС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5AD0EF0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0C3086B" w14:textId="77777777" w:rsidTr="00FC6BBE">
        <w:trPr>
          <w:trHeight w:val="284"/>
        </w:trPr>
        <w:tc>
          <w:tcPr>
            <w:tcW w:w="84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21DDF6B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с учетом НДС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4F10C0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526DB9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7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1761"/>
        <w:gridCol w:w="425"/>
        <w:gridCol w:w="1701"/>
        <w:gridCol w:w="425"/>
        <w:gridCol w:w="3402"/>
      </w:tblGrid>
      <w:tr w:rsidR="00521BCF" w:rsidRPr="00521BCF" w14:paraId="1873F409" w14:textId="77777777" w:rsidTr="00FC6BBE">
        <w:trPr>
          <w:trHeight w:val="20"/>
        </w:trPr>
        <w:tc>
          <w:tcPr>
            <w:tcW w:w="2473" w:type="dxa"/>
            <w:shd w:val="clear" w:color="auto" w:fill="auto"/>
            <w:vAlign w:val="bottom"/>
          </w:tcPr>
          <w:p w14:paraId="1EC23CB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 (Генподрядчик)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9F25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061DE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AC514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EB815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1B96C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5426DB8" w14:textId="77777777" w:rsidTr="00FC6BBE">
        <w:trPr>
          <w:trHeight w:val="20"/>
        </w:trPr>
        <w:tc>
          <w:tcPr>
            <w:tcW w:w="2473" w:type="dxa"/>
            <w:shd w:val="clear" w:color="auto" w:fill="auto"/>
          </w:tcPr>
          <w:p w14:paraId="3365C96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14:paraId="62EC168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14:paraId="16286BD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7BEFA0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14:paraId="648B3C0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C8AD60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14:paraId="6077D9C6" w14:textId="77777777" w:rsidR="00521BCF" w:rsidRPr="00521BCF" w:rsidRDefault="00521BCF" w:rsidP="00521B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М. П.</w:t>
      </w:r>
    </w:p>
    <w:p w14:paraId="70EA680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7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1761"/>
        <w:gridCol w:w="425"/>
        <w:gridCol w:w="1701"/>
        <w:gridCol w:w="425"/>
        <w:gridCol w:w="3402"/>
      </w:tblGrid>
      <w:tr w:rsidR="00521BCF" w:rsidRPr="00521BCF" w14:paraId="7016E802" w14:textId="77777777" w:rsidTr="00FC6BBE">
        <w:trPr>
          <w:trHeight w:val="20"/>
        </w:trPr>
        <w:tc>
          <w:tcPr>
            <w:tcW w:w="2473" w:type="dxa"/>
            <w:shd w:val="clear" w:color="auto" w:fill="auto"/>
            <w:vAlign w:val="bottom"/>
          </w:tcPr>
          <w:p w14:paraId="6BA5D25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Подрядчик (Субподрядчик)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83794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5D03D4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CBDE9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827A61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1AB82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EAB5A3A" w14:textId="77777777" w:rsidTr="00FC6BBE">
        <w:trPr>
          <w:trHeight w:val="20"/>
        </w:trPr>
        <w:tc>
          <w:tcPr>
            <w:tcW w:w="2473" w:type="dxa"/>
            <w:shd w:val="clear" w:color="auto" w:fill="auto"/>
          </w:tcPr>
          <w:p w14:paraId="39CF98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14:paraId="6C071AD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14:paraId="679D27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2F7ECB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14:paraId="4C40E4D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09928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14:paraId="4EB13784" w14:textId="77777777" w:rsidR="00521BCF" w:rsidRPr="00521BCF" w:rsidRDefault="00521BCF" w:rsidP="00521B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М. П.</w:t>
      </w:r>
    </w:p>
    <w:p w14:paraId="7FAB91A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14" w:type="dxa"/>
        <w:tblInd w:w="-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"/>
        <w:gridCol w:w="2473"/>
        <w:gridCol w:w="1761"/>
        <w:gridCol w:w="425"/>
        <w:gridCol w:w="1701"/>
        <w:gridCol w:w="425"/>
        <w:gridCol w:w="618"/>
        <w:gridCol w:w="2784"/>
        <w:gridCol w:w="5392"/>
      </w:tblGrid>
      <w:tr w:rsidR="00521BCF" w:rsidRPr="00521BCF" w14:paraId="4FCE2F4A" w14:textId="77777777" w:rsidTr="00FC6BBE">
        <w:trPr>
          <w:gridBefore w:val="1"/>
          <w:gridAfter w:val="1"/>
          <w:wBefore w:w="235" w:type="dxa"/>
          <w:wAfter w:w="5392" w:type="dxa"/>
          <w:trHeight w:val="20"/>
        </w:trPr>
        <w:tc>
          <w:tcPr>
            <w:tcW w:w="2473" w:type="dxa"/>
            <w:shd w:val="clear" w:color="auto" w:fill="auto"/>
            <w:vAlign w:val="bottom"/>
          </w:tcPr>
          <w:p w14:paraId="73FE9C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Полноту и правильность оформления проверил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CDE5A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AEF154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10ED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168F9F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4A98A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3046127" w14:textId="77777777" w:rsidTr="00FC6BBE">
        <w:trPr>
          <w:gridBefore w:val="1"/>
          <w:gridAfter w:val="1"/>
          <w:wBefore w:w="235" w:type="dxa"/>
          <w:wAfter w:w="5392" w:type="dxa"/>
          <w:trHeight w:val="20"/>
        </w:trPr>
        <w:tc>
          <w:tcPr>
            <w:tcW w:w="2473" w:type="dxa"/>
            <w:shd w:val="clear" w:color="auto" w:fill="auto"/>
          </w:tcPr>
          <w:p w14:paraId="33F9106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14:paraId="74F7DBF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14:paraId="63BF9A8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898259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14:paraId="0FE768C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AA657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55873418" w14:textId="77777777" w:rsidTr="00FC6BBE">
        <w:trPr>
          <w:gridBefore w:val="1"/>
          <w:gridAfter w:val="1"/>
          <w:wBefore w:w="235" w:type="dxa"/>
          <w:wAfter w:w="5392" w:type="dxa"/>
          <w:trHeight w:val="20"/>
        </w:trPr>
        <w:tc>
          <w:tcPr>
            <w:tcW w:w="2473" w:type="dxa"/>
            <w:shd w:val="clear" w:color="auto" w:fill="auto"/>
            <w:vAlign w:val="bottom"/>
          </w:tcPr>
          <w:p w14:paraId="2A0FC87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8B73D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Составил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E913A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2A36E6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FD1A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9AB5BF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F3300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FCD40E8" w14:textId="77777777" w:rsidTr="00FC6BBE">
        <w:trPr>
          <w:gridBefore w:val="1"/>
          <w:gridAfter w:val="1"/>
          <w:wBefore w:w="235" w:type="dxa"/>
          <w:wAfter w:w="5392" w:type="dxa"/>
          <w:trHeight w:val="20"/>
        </w:trPr>
        <w:tc>
          <w:tcPr>
            <w:tcW w:w="2473" w:type="dxa"/>
            <w:shd w:val="clear" w:color="auto" w:fill="auto"/>
          </w:tcPr>
          <w:p w14:paraId="3EE6609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14:paraId="2714AC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14:paraId="5F22838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A1B9F9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14:paraId="20C53DE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E420D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0F311389" w14:textId="77777777" w:rsidTr="00FC6B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38" w:type="dxa"/>
            <w:gridSpan w:val="7"/>
            <w:shd w:val="clear" w:color="auto" w:fill="auto"/>
            <w:vAlign w:val="center"/>
          </w:tcPr>
          <w:p w14:paraId="103FEBD6" w14:textId="6867E42A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7F472543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176" w:type="dxa"/>
            <w:gridSpan w:val="2"/>
            <w:shd w:val="clear" w:color="auto" w:fill="auto"/>
            <w:vAlign w:val="center"/>
          </w:tcPr>
          <w:p w14:paraId="676D8834" w14:textId="2B8810F1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700F1F4F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68C72FBB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C7F0548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№8</w:t>
      </w:r>
    </w:p>
    <w:p w14:paraId="6FFA67A8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подряда (форма)</w:t>
      </w:r>
    </w:p>
    <w:p w14:paraId="7467835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Нетиповая форма № КС-11</w:t>
      </w:r>
    </w:p>
    <w:p w14:paraId="42260B8D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711"/>
      </w:tblGrid>
      <w:tr w:rsidR="00521BCF" w:rsidRPr="00521BCF" w14:paraId="51A36D9F" w14:textId="77777777" w:rsidTr="00FC6BBE">
        <w:trPr>
          <w:jc w:val="center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5F89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  №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D8C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5B159DC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приемки законченного строительством объекта рабочей комиссий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340"/>
        <w:gridCol w:w="170"/>
        <w:gridCol w:w="1418"/>
        <w:gridCol w:w="340"/>
        <w:gridCol w:w="340"/>
        <w:gridCol w:w="257"/>
      </w:tblGrid>
      <w:tr w:rsidR="00521BCF" w:rsidRPr="00521BCF" w14:paraId="4DB35321" w14:textId="77777777" w:rsidTr="00FC6BBE">
        <w:trPr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7FD1126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2BAFBB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2A5670D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34DDF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435684F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FEF956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14:paraId="6542C60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</w:p>
        </w:tc>
      </w:tr>
    </w:tbl>
    <w:p w14:paraId="7389045C" w14:textId="77777777" w:rsidR="00521BCF" w:rsidRPr="00521BCF" w:rsidRDefault="00521BCF" w:rsidP="00521B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4848"/>
        <w:gridCol w:w="1583"/>
        <w:gridCol w:w="904"/>
        <w:gridCol w:w="566"/>
        <w:gridCol w:w="566"/>
        <w:gridCol w:w="566"/>
      </w:tblGrid>
      <w:tr w:rsidR="00521BCF" w:rsidRPr="00521BCF" w14:paraId="2E0CE931" w14:textId="77777777" w:rsidTr="00FC6BBE">
        <w:tc>
          <w:tcPr>
            <w:tcW w:w="8511" w:type="dxa"/>
            <w:gridSpan w:val="4"/>
            <w:tcBorders>
              <w:top w:val="nil"/>
              <w:left w:val="nil"/>
              <w:bottom w:val="nil"/>
            </w:tcBorders>
          </w:tcPr>
          <w:p w14:paraId="6A79226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bottom w:val="single" w:sz="12" w:space="0" w:color="auto"/>
            </w:tcBorders>
            <w:vAlign w:val="center"/>
          </w:tcPr>
          <w:p w14:paraId="442A83B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521BCF" w:rsidRPr="00521BCF" w14:paraId="529AA317" w14:textId="77777777" w:rsidTr="00FC6BBE">
        <w:tc>
          <w:tcPr>
            <w:tcW w:w="85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05AB61F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099B6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КС-11</w:t>
            </w:r>
          </w:p>
        </w:tc>
      </w:tr>
      <w:tr w:rsidR="00521BCF" w:rsidRPr="00521BCF" w14:paraId="5A7FE5DA" w14:textId="77777777" w:rsidTr="00FC6B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F94E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F485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F76175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14:paraId="5069CB6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14:paraId="05AE1F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14:paraId="03EA9C6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086AFAF" w14:textId="77777777" w:rsidTr="00FC6B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1B76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205069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5DB90F8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756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7A0ECBA6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1022"/>
        <w:gridCol w:w="1022"/>
        <w:gridCol w:w="1022"/>
        <w:gridCol w:w="1022"/>
      </w:tblGrid>
      <w:tr w:rsidR="00521BCF" w:rsidRPr="00521BCF" w14:paraId="6A075984" w14:textId="77777777" w:rsidTr="00FC6BBE">
        <w:tc>
          <w:tcPr>
            <w:tcW w:w="10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A7A1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вида операции</w:t>
            </w:r>
          </w:p>
        </w:tc>
        <w:tc>
          <w:tcPr>
            <w:tcW w:w="306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DFB0BD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2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301E05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BCF" w:rsidRPr="00521BCF" w14:paraId="1C98DC2A" w14:textId="77777777" w:rsidTr="00FC6BBE">
        <w:tc>
          <w:tcPr>
            <w:tcW w:w="1023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70211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65734CB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строитель-</w:t>
            </w: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ной </w:t>
            </w:r>
            <w:proofErr w:type="spellStart"/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</w:t>
            </w:r>
            <w:proofErr w:type="spellEnd"/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зации</w:t>
            </w:r>
            <w:proofErr w:type="spellEnd"/>
          </w:p>
        </w:tc>
        <w:tc>
          <w:tcPr>
            <w:tcW w:w="1022" w:type="dxa"/>
            <w:tcBorders>
              <w:bottom w:val="single" w:sz="12" w:space="0" w:color="auto"/>
            </w:tcBorders>
            <w:shd w:val="clear" w:color="auto" w:fill="auto"/>
          </w:tcPr>
          <w:p w14:paraId="135383C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shd w:val="clear" w:color="auto" w:fill="auto"/>
          </w:tcPr>
          <w:p w14:paraId="05F3BE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102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2EA2BA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BCF" w:rsidRPr="00521BCF" w14:paraId="30A60E22" w14:textId="77777777" w:rsidTr="00FC6BBE">
        <w:trPr>
          <w:trHeight w:hRule="exact" w:val="284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309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FCA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5BB8F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D505A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58FA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6D78F4DB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14:paraId="545672D6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455"/>
        <w:gridCol w:w="3331"/>
      </w:tblGrid>
      <w:tr w:rsidR="00521BCF" w:rsidRPr="00521BCF" w14:paraId="23AB1882" w14:textId="77777777" w:rsidTr="00FC6BBE">
        <w:tc>
          <w:tcPr>
            <w:tcW w:w="1418" w:type="dxa"/>
            <w:shd w:val="clear" w:color="auto" w:fill="auto"/>
            <w:vAlign w:val="bottom"/>
          </w:tcPr>
          <w:p w14:paraId="1380708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 в лице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6AD83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31" w:type="dxa"/>
            <w:shd w:val="clear" w:color="auto" w:fill="auto"/>
            <w:vAlign w:val="bottom"/>
          </w:tcPr>
          <w:p w14:paraId="3AF6A88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 одной стороны и исполнитель работ</w:t>
            </w:r>
          </w:p>
        </w:tc>
      </w:tr>
      <w:tr w:rsidR="00521BCF" w:rsidRPr="00521BCF" w14:paraId="437119C3" w14:textId="77777777" w:rsidTr="00FC6BBE">
        <w:tc>
          <w:tcPr>
            <w:tcW w:w="1418" w:type="dxa"/>
            <w:shd w:val="clear" w:color="auto" w:fill="auto"/>
          </w:tcPr>
          <w:p w14:paraId="75D7FD2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55" w:type="dxa"/>
            <w:tcBorders>
              <w:top w:val="single" w:sz="4" w:space="0" w:color="auto"/>
            </w:tcBorders>
            <w:shd w:val="clear" w:color="auto" w:fill="auto"/>
          </w:tcPr>
          <w:p w14:paraId="7A18B24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должность, фамилия, имя, отчество</w:t>
            </w:r>
          </w:p>
        </w:tc>
        <w:tc>
          <w:tcPr>
            <w:tcW w:w="3331" w:type="dxa"/>
            <w:shd w:val="clear" w:color="auto" w:fill="auto"/>
          </w:tcPr>
          <w:p w14:paraId="207BAB8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14:paraId="64F62A00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795"/>
        <w:gridCol w:w="1581"/>
      </w:tblGrid>
      <w:tr w:rsidR="00521BCF" w:rsidRPr="00521BCF" w14:paraId="017BCA32" w14:textId="77777777" w:rsidTr="00FC6BBE">
        <w:tc>
          <w:tcPr>
            <w:tcW w:w="3828" w:type="dxa"/>
            <w:shd w:val="clear" w:color="auto" w:fill="auto"/>
            <w:vAlign w:val="bottom"/>
          </w:tcPr>
          <w:p w14:paraId="52B62BD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(генеральный подрядчик, Субподрядчик) в лице</w:t>
            </w: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BDFD1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bottom"/>
          </w:tcPr>
          <w:p w14:paraId="60A3A848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 с другой стороны,</w:t>
            </w:r>
          </w:p>
        </w:tc>
      </w:tr>
      <w:tr w:rsidR="00521BCF" w:rsidRPr="00521BCF" w14:paraId="70CB6ABA" w14:textId="77777777" w:rsidTr="00FC6BBE">
        <w:tc>
          <w:tcPr>
            <w:tcW w:w="3828" w:type="dxa"/>
            <w:shd w:val="clear" w:color="auto" w:fill="auto"/>
          </w:tcPr>
          <w:p w14:paraId="0508933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</w:tcPr>
          <w:p w14:paraId="35038D0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должность, фамилия, имя, отчество</w:t>
            </w:r>
          </w:p>
        </w:tc>
        <w:tc>
          <w:tcPr>
            <w:tcW w:w="1581" w:type="dxa"/>
            <w:shd w:val="clear" w:color="auto" w:fill="auto"/>
          </w:tcPr>
          <w:p w14:paraId="64461CC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14:paraId="46CA54F6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p w14:paraId="5B2A30B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 xml:space="preserve">руководствуясь Временным положением о приемке законченных строительством объектов на территории Российской </w:t>
      </w:r>
    </w:p>
    <w:p w14:paraId="7C9BC40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Федерации, составили настоящий акт о нижеследующем.</w:t>
      </w:r>
    </w:p>
    <w:p w14:paraId="7EBC41CA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306"/>
        <w:gridCol w:w="2372"/>
        <w:gridCol w:w="5242"/>
      </w:tblGrid>
      <w:tr w:rsidR="00521BCF" w:rsidRPr="00521BCF" w14:paraId="03D084E5" w14:textId="77777777" w:rsidTr="00FC6BBE">
        <w:tc>
          <w:tcPr>
            <w:tcW w:w="284" w:type="dxa"/>
            <w:shd w:val="clear" w:color="auto" w:fill="auto"/>
            <w:vAlign w:val="bottom"/>
          </w:tcPr>
          <w:p w14:paraId="1734EF5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14:paraId="64CE104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Исполнителем работ предъявлен заказчику к приемке</w:t>
            </w:r>
          </w:p>
        </w:tc>
        <w:tc>
          <w:tcPr>
            <w:tcW w:w="5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5263E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7B382AA" w14:textId="77777777" w:rsidTr="00FC6BBE">
        <w:tc>
          <w:tcPr>
            <w:tcW w:w="284" w:type="dxa"/>
            <w:shd w:val="clear" w:color="auto" w:fill="auto"/>
          </w:tcPr>
          <w:p w14:paraId="7186FA1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235275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auto"/>
          </w:tcPr>
          <w:p w14:paraId="2C32E62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объекта и вид строительства</w:t>
            </w:r>
          </w:p>
        </w:tc>
      </w:tr>
      <w:tr w:rsidR="00521BCF" w:rsidRPr="00521BCF" w14:paraId="0A0E5B67" w14:textId="77777777" w:rsidTr="00FC6BBE">
        <w:tc>
          <w:tcPr>
            <w:tcW w:w="284" w:type="dxa"/>
            <w:shd w:val="clear" w:color="auto" w:fill="auto"/>
            <w:vAlign w:val="bottom"/>
          </w:tcPr>
          <w:p w14:paraId="7CA8853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0B06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BFFC99F" w14:textId="77777777" w:rsidTr="00FC6BBE">
        <w:tc>
          <w:tcPr>
            <w:tcW w:w="284" w:type="dxa"/>
            <w:shd w:val="clear" w:color="auto" w:fill="auto"/>
            <w:vAlign w:val="bottom"/>
          </w:tcPr>
          <w:p w14:paraId="63D5309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shd w:val="clear" w:color="auto" w:fill="auto"/>
            <w:vAlign w:val="bottom"/>
          </w:tcPr>
          <w:p w14:paraId="04B71211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расположенные по адресу</w:t>
            </w:r>
          </w:p>
        </w:tc>
        <w:tc>
          <w:tcPr>
            <w:tcW w:w="76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3CC28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E107EBE" w14:textId="77777777" w:rsidTr="00FC6BBE">
        <w:tc>
          <w:tcPr>
            <w:tcW w:w="284" w:type="dxa"/>
            <w:shd w:val="clear" w:color="auto" w:fill="auto"/>
            <w:vAlign w:val="bottom"/>
          </w:tcPr>
          <w:p w14:paraId="1EE6E07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3DC08C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69DB2E9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7821"/>
        <w:gridCol w:w="2099"/>
      </w:tblGrid>
      <w:tr w:rsidR="00521BCF" w:rsidRPr="00521BCF" w14:paraId="77887F47" w14:textId="77777777" w:rsidTr="00FC6BBE">
        <w:tc>
          <w:tcPr>
            <w:tcW w:w="284" w:type="dxa"/>
            <w:shd w:val="clear" w:color="auto" w:fill="auto"/>
            <w:vAlign w:val="bottom"/>
          </w:tcPr>
          <w:p w14:paraId="1897427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821" w:type="dxa"/>
            <w:shd w:val="clear" w:color="auto" w:fill="auto"/>
            <w:vAlign w:val="bottom"/>
          </w:tcPr>
          <w:p w14:paraId="7DDD2FA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производилось в соответствии с разрешением на строительство, выданным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B3AB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8AFB34D" w14:textId="77777777" w:rsidTr="00FC6BBE">
        <w:tc>
          <w:tcPr>
            <w:tcW w:w="284" w:type="dxa"/>
            <w:shd w:val="clear" w:color="auto" w:fill="auto"/>
          </w:tcPr>
          <w:p w14:paraId="4A87D03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21" w:type="dxa"/>
            <w:shd w:val="clear" w:color="auto" w:fill="auto"/>
          </w:tcPr>
          <w:p w14:paraId="574B868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</w:tcPr>
          <w:p w14:paraId="0775AE6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</w:tr>
      <w:tr w:rsidR="00521BCF" w:rsidRPr="00521BCF" w14:paraId="0F047FF6" w14:textId="77777777" w:rsidTr="00FC6BBE">
        <w:tc>
          <w:tcPr>
            <w:tcW w:w="284" w:type="dxa"/>
            <w:shd w:val="clear" w:color="auto" w:fill="auto"/>
            <w:vAlign w:val="bottom"/>
          </w:tcPr>
          <w:p w14:paraId="177E78A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E8474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2F1BF143" w14:textId="77777777" w:rsidTr="00FC6BBE">
        <w:tc>
          <w:tcPr>
            <w:tcW w:w="284" w:type="dxa"/>
            <w:shd w:val="clear" w:color="auto" w:fill="auto"/>
          </w:tcPr>
          <w:p w14:paraId="3AADC72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37BED5C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органа, выдавшего разрешение</w:t>
            </w:r>
          </w:p>
        </w:tc>
      </w:tr>
    </w:tbl>
    <w:p w14:paraId="5E035322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174"/>
        <w:gridCol w:w="6746"/>
      </w:tblGrid>
      <w:tr w:rsidR="00521BCF" w:rsidRPr="00521BCF" w14:paraId="6E7BDC48" w14:textId="77777777" w:rsidTr="00FC6BBE">
        <w:tc>
          <w:tcPr>
            <w:tcW w:w="284" w:type="dxa"/>
            <w:shd w:val="clear" w:color="auto" w:fill="auto"/>
            <w:vAlign w:val="bottom"/>
          </w:tcPr>
          <w:p w14:paraId="4099173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74" w:type="dxa"/>
            <w:shd w:val="clear" w:color="auto" w:fill="auto"/>
            <w:vAlign w:val="bottom"/>
          </w:tcPr>
          <w:p w14:paraId="4C1D81D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строительстве принимали участие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0AC03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25743751" w14:textId="77777777" w:rsidTr="00FC6BBE">
        <w:tc>
          <w:tcPr>
            <w:tcW w:w="284" w:type="dxa"/>
            <w:shd w:val="clear" w:color="auto" w:fill="auto"/>
          </w:tcPr>
          <w:p w14:paraId="20BEB71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14:paraId="4F8377E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</w:tcBorders>
            <w:shd w:val="clear" w:color="auto" w:fill="auto"/>
          </w:tcPr>
          <w:p w14:paraId="019AA9E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субподрядных организаций, их реквизиты, виды</w:t>
            </w:r>
          </w:p>
        </w:tc>
      </w:tr>
      <w:tr w:rsidR="00521BCF" w:rsidRPr="00521BCF" w14:paraId="795897F0" w14:textId="77777777" w:rsidTr="00FC6BBE">
        <w:tc>
          <w:tcPr>
            <w:tcW w:w="284" w:type="dxa"/>
            <w:shd w:val="clear" w:color="auto" w:fill="auto"/>
            <w:vAlign w:val="bottom"/>
          </w:tcPr>
          <w:p w14:paraId="767AEDB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FDD81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BCE7D98" w14:textId="77777777" w:rsidTr="00FC6BBE">
        <w:tc>
          <w:tcPr>
            <w:tcW w:w="284" w:type="dxa"/>
            <w:shd w:val="clear" w:color="auto" w:fill="auto"/>
          </w:tcPr>
          <w:p w14:paraId="56C9D65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183171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работ, выполнявшихся каждой из них</w:t>
            </w:r>
          </w:p>
        </w:tc>
      </w:tr>
    </w:tbl>
    <w:p w14:paraId="7BB5124C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256"/>
        <w:gridCol w:w="1652"/>
        <w:gridCol w:w="5347"/>
        <w:gridCol w:w="1665"/>
      </w:tblGrid>
      <w:tr w:rsidR="00521BCF" w:rsidRPr="00521BCF" w14:paraId="00ACF869" w14:textId="77777777" w:rsidTr="00FC6BBE">
        <w:tc>
          <w:tcPr>
            <w:tcW w:w="284" w:type="dxa"/>
            <w:shd w:val="clear" w:color="auto" w:fill="auto"/>
            <w:vAlign w:val="bottom"/>
          </w:tcPr>
          <w:p w14:paraId="6C8BE4E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55" w:type="dxa"/>
            <w:gridSpan w:val="3"/>
            <w:shd w:val="clear" w:color="auto" w:fill="auto"/>
            <w:vAlign w:val="bottom"/>
          </w:tcPr>
          <w:p w14:paraId="4DD905A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Проектно-сметная документация на строительство разработана генеральным проектировщиком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B99C4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DA3FCCA" w14:textId="77777777" w:rsidTr="00FC6BBE">
        <w:tc>
          <w:tcPr>
            <w:tcW w:w="284" w:type="dxa"/>
            <w:shd w:val="clear" w:color="auto" w:fill="auto"/>
          </w:tcPr>
          <w:p w14:paraId="06C2727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5" w:type="dxa"/>
            <w:gridSpan w:val="3"/>
            <w:shd w:val="clear" w:color="auto" w:fill="auto"/>
          </w:tcPr>
          <w:p w14:paraId="6CAF14E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14:paraId="13C1D20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</w:tr>
      <w:tr w:rsidR="00521BCF" w:rsidRPr="00521BCF" w14:paraId="362666A9" w14:textId="77777777" w:rsidTr="00FC6BBE">
        <w:tc>
          <w:tcPr>
            <w:tcW w:w="284" w:type="dxa"/>
            <w:shd w:val="clear" w:color="auto" w:fill="auto"/>
            <w:vAlign w:val="bottom"/>
          </w:tcPr>
          <w:p w14:paraId="6725907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4498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81C0753" w14:textId="77777777" w:rsidTr="00FC6BBE">
        <w:tc>
          <w:tcPr>
            <w:tcW w:w="284" w:type="dxa"/>
            <w:shd w:val="clear" w:color="auto" w:fill="auto"/>
          </w:tcPr>
          <w:p w14:paraId="7A3D435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4"/>
            <w:shd w:val="clear" w:color="auto" w:fill="auto"/>
          </w:tcPr>
          <w:p w14:paraId="1B4CB08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организации и ее реквизиты</w:t>
            </w:r>
          </w:p>
        </w:tc>
      </w:tr>
      <w:tr w:rsidR="00521BCF" w:rsidRPr="00521BCF" w14:paraId="6C1D5086" w14:textId="77777777" w:rsidTr="00FC6BBE">
        <w:tc>
          <w:tcPr>
            <w:tcW w:w="284" w:type="dxa"/>
            <w:shd w:val="clear" w:color="auto" w:fill="auto"/>
            <w:vAlign w:val="bottom"/>
          </w:tcPr>
          <w:p w14:paraId="1651D96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</w:tcPr>
          <w:p w14:paraId="5D0E7E5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выполнившим</w:t>
            </w:r>
          </w:p>
        </w:tc>
        <w:tc>
          <w:tcPr>
            <w:tcW w:w="86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10B5DB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58AB67C" w14:textId="77777777" w:rsidTr="00FC6BBE">
        <w:tc>
          <w:tcPr>
            <w:tcW w:w="284" w:type="dxa"/>
            <w:shd w:val="clear" w:color="auto" w:fill="auto"/>
          </w:tcPr>
          <w:p w14:paraId="3BA706D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14:paraId="11BE17C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A33D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частей или разделов документации</w:t>
            </w:r>
          </w:p>
        </w:tc>
      </w:tr>
      <w:tr w:rsidR="00521BCF" w:rsidRPr="00521BCF" w14:paraId="58A67409" w14:textId="77777777" w:rsidTr="00FC6BBE">
        <w:tc>
          <w:tcPr>
            <w:tcW w:w="284" w:type="dxa"/>
            <w:shd w:val="clear" w:color="auto" w:fill="auto"/>
            <w:vAlign w:val="bottom"/>
          </w:tcPr>
          <w:p w14:paraId="75879EA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bottom"/>
          </w:tcPr>
          <w:p w14:paraId="6EDDF37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субподрядными организациями</w:t>
            </w:r>
          </w:p>
        </w:tc>
        <w:tc>
          <w:tcPr>
            <w:tcW w:w="70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D2CA4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B92FA13" w14:textId="77777777" w:rsidTr="00FC6BBE">
        <w:tc>
          <w:tcPr>
            <w:tcW w:w="284" w:type="dxa"/>
            <w:shd w:val="clear" w:color="auto" w:fill="auto"/>
          </w:tcPr>
          <w:p w14:paraId="04BE553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14:paraId="14D8C21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9A469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организаций, их реквизиты и выполненные части</w:t>
            </w:r>
          </w:p>
        </w:tc>
      </w:tr>
      <w:tr w:rsidR="00521BCF" w:rsidRPr="00521BCF" w14:paraId="55BB45DC" w14:textId="77777777" w:rsidTr="00FC6BBE">
        <w:tc>
          <w:tcPr>
            <w:tcW w:w="284" w:type="dxa"/>
            <w:shd w:val="clear" w:color="auto" w:fill="auto"/>
            <w:vAlign w:val="bottom"/>
          </w:tcPr>
          <w:p w14:paraId="0090A85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96A16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6DB7D79" w14:textId="77777777" w:rsidTr="00FC6BBE">
        <w:tc>
          <w:tcPr>
            <w:tcW w:w="284" w:type="dxa"/>
            <w:shd w:val="clear" w:color="auto" w:fill="auto"/>
          </w:tcPr>
          <w:p w14:paraId="0C73F2E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4"/>
            <w:shd w:val="clear" w:color="auto" w:fill="auto"/>
          </w:tcPr>
          <w:p w14:paraId="573928B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 разделы документации. Перечень организаций может указываться в приложении</w:t>
            </w:r>
          </w:p>
        </w:tc>
      </w:tr>
      <w:tr w:rsidR="00521BCF" w:rsidRPr="00521BCF" w14:paraId="70984890" w14:textId="77777777" w:rsidTr="00FC6BBE">
        <w:tc>
          <w:tcPr>
            <w:tcW w:w="284" w:type="dxa"/>
            <w:shd w:val="clear" w:color="auto" w:fill="auto"/>
            <w:vAlign w:val="bottom"/>
          </w:tcPr>
          <w:p w14:paraId="6D695D0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21C53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1D24BE51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098"/>
        <w:gridCol w:w="5822"/>
      </w:tblGrid>
      <w:tr w:rsidR="00521BCF" w:rsidRPr="00521BCF" w14:paraId="080BD387" w14:textId="77777777" w:rsidTr="00FC6BBE">
        <w:tc>
          <w:tcPr>
            <w:tcW w:w="284" w:type="dxa"/>
            <w:shd w:val="clear" w:color="auto" w:fill="auto"/>
            <w:vAlign w:val="bottom"/>
          </w:tcPr>
          <w:p w14:paraId="25A5E29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98" w:type="dxa"/>
            <w:shd w:val="clear" w:color="auto" w:fill="auto"/>
            <w:vAlign w:val="bottom"/>
          </w:tcPr>
          <w:p w14:paraId="67F2D1C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Исходные данные для проектирования выданы</w:t>
            </w:r>
          </w:p>
        </w:tc>
        <w:tc>
          <w:tcPr>
            <w:tcW w:w="5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5F8E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ADDEB82" w14:textId="77777777" w:rsidTr="00FC6BBE">
        <w:tc>
          <w:tcPr>
            <w:tcW w:w="284" w:type="dxa"/>
            <w:shd w:val="clear" w:color="auto" w:fill="auto"/>
          </w:tcPr>
          <w:p w14:paraId="48BE885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14:paraId="5080F7C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shd w:val="clear" w:color="auto" w:fill="auto"/>
          </w:tcPr>
          <w:p w14:paraId="7EAD56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научно-исследовательских, изыскательских</w:t>
            </w:r>
          </w:p>
        </w:tc>
      </w:tr>
      <w:tr w:rsidR="00521BCF" w:rsidRPr="00521BCF" w14:paraId="2BC0970D" w14:textId="77777777" w:rsidTr="00FC6BBE">
        <w:tc>
          <w:tcPr>
            <w:tcW w:w="284" w:type="dxa"/>
            <w:shd w:val="clear" w:color="auto" w:fill="auto"/>
            <w:vAlign w:val="bottom"/>
          </w:tcPr>
          <w:p w14:paraId="0EA0D25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B20D9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24EBAF1" w14:textId="77777777" w:rsidTr="00FC6BBE">
        <w:tc>
          <w:tcPr>
            <w:tcW w:w="284" w:type="dxa"/>
            <w:shd w:val="clear" w:color="auto" w:fill="auto"/>
          </w:tcPr>
          <w:p w14:paraId="166F99D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526E08A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 других организаций, их реквизиты. Перечень организаций может указываться в приложении</w:t>
            </w:r>
          </w:p>
        </w:tc>
      </w:tr>
      <w:tr w:rsidR="00521BCF" w:rsidRPr="00521BCF" w14:paraId="548E0170" w14:textId="77777777" w:rsidTr="00FC6BBE">
        <w:tc>
          <w:tcPr>
            <w:tcW w:w="284" w:type="dxa"/>
            <w:shd w:val="clear" w:color="auto" w:fill="auto"/>
            <w:vAlign w:val="bottom"/>
          </w:tcPr>
          <w:p w14:paraId="0166AC4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ED16B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66DA1481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916"/>
        <w:gridCol w:w="6004"/>
      </w:tblGrid>
      <w:tr w:rsidR="00521BCF" w:rsidRPr="00521BCF" w14:paraId="6A68CC3B" w14:textId="77777777" w:rsidTr="00FC6BBE">
        <w:tc>
          <w:tcPr>
            <w:tcW w:w="284" w:type="dxa"/>
            <w:shd w:val="clear" w:color="auto" w:fill="auto"/>
            <w:vAlign w:val="bottom"/>
          </w:tcPr>
          <w:p w14:paraId="57518B8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6E61AA4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Проектно-сметная документация утверждена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CD6A0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148B7B8" w14:textId="77777777" w:rsidTr="00FC6BBE">
        <w:tc>
          <w:tcPr>
            <w:tcW w:w="284" w:type="dxa"/>
            <w:shd w:val="clear" w:color="auto" w:fill="auto"/>
          </w:tcPr>
          <w:p w14:paraId="516FD6C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  <w:shd w:val="clear" w:color="auto" w:fill="auto"/>
          </w:tcPr>
          <w:p w14:paraId="4A8FD7A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</w:tcBorders>
            <w:shd w:val="clear" w:color="auto" w:fill="auto"/>
          </w:tcPr>
          <w:p w14:paraId="0B51EEF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органа, утвердившего (переутвердившего)</w:t>
            </w:r>
          </w:p>
        </w:tc>
      </w:tr>
      <w:tr w:rsidR="00521BCF" w:rsidRPr="00521BCF" w14:paraId="733047B2" w14:textId="77777777" w:rsidTr="00FC6BBE">
        <w:tc>
          <w:tcPr>
            <w:tcW w:w="284" w:type="dxa"/>
            <w:shd w:val="clear" w:color="auto" w:fill="auto"/>
            <w:vAlign w:val="bottom"/>
          </w:tcPr>
          <w:p w14:paraId="3DBCE6B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EB97E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A26701A" w14:textId="77777777" w:rsidTr="00FC6BBE">
        <w:tc>
          <w:tcPr>
            <w:tcW w:w="284" w:type="dxa"/>
            <w:shd w:val="clear" w:color="auto" w:fill="auto"/>
          </w:tcPr>
          <w:p w14:paraId="1E3B676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67F9ED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проектно-сметную документацию на объект (очередь, пусковой комплекс)</w:t>
            </w:r>
          </w:p>
        </w:tc>
      </w:tr>
    </w:tbl>
    <w:p w14:paraId="2FA78038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340"/>
        <w:gridCol w:w="170"/>
        <w:gridCol w:w="1418"/>
        <w:gridCol w:w="340"/>
        <w:gridCol w:w="340"/>
        <w:gridCol w:w="454"/>
        <w:gridCol w:w="1701"/>
      </w:tblGrid>
      <w:tr w:rsidR="00521BCF" w:rsidRPr="00521BCF" w14:paraId="1D3D6C91" w14:textId="77777777" w:rsidTr="00FC6BBE">
        <w:tc>
          <w:tcPr>
            <w:tcW w:w="170" w:type="dxa"/>
            <w:shd w:val="clear" w:color="auto" w:fill="auto"/>
            <w:vAlign w:val="bottom"/>
          </w:tcPr>
          <w:p w14:paraId="47EEB80A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2C172D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1033A7B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B6F9E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E9D7FD1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B3D1C3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026F3E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B0E49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587AB1A3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5FDA566" w14:textId="77777777" w:rsidR="00521BCF" w:rsidRPr="00521BCF" w:rsidRDefault="00521BCF" w:rsidP="00521BCF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7.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Строительно-монтажные работы осуществлены в сроки: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843"/>
      </w:tblGrid>
      <w:tr w:rsidR="00521BCF" w:rsidRPr="00521BCF" w14:paraId="61FBCBC2" w14:textId="77777777" w:rsidTr="00FC6BBE">
        <w:tc>
          <w:tcPr>
            <w:tcW w:w="1260" w:type="dxa"/>
            <w:shd w:val="clear" w:color="auto" w:fill="auto"/>
            <w:vAlign w:val="bottom"/>
          </w:tcPr>
          <w:p w14:paraId="1EBF20D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Начало работ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5C537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E9EC2D3" w14:textId="77777777" w:rsidTr="00FC6BBE">
        <w:tc>
          <w:tcPr>
            <w:tcW w:w="1260" w:type="dxa"/>
            <w:shd w:val="clear" w:color="auto" w:fill="auto"/>
          </w:tcPr>
          <w:p w14:paraId="13C4BA2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</w:tcPr>
          <w:p w14:paraId="7D263A7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месяц, год</w:t>
            </w:r>
          </w:p>
        </w:tc>
      </w:tr>
    </w:tbl>
    <w:p w14:paraId="6BA4E46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543"/>
      </w:tblGrid>
      <w:tr w:rsidR="00521BCF" w:rsidRPr="00521BCF" w14:paraId="27AD41AF" w14:textId="77777777" w:rsidTr="00FC6BBE">
        <w:tc>
          <w:tcPr>
            <w:tcW w:w="1560" w:type="dxa"/>
            <w:shd w:val="clear" w:color="auto" w:fill="auto"/>
            <w:vAlign w:val="bottom"/>
          </w:tcPr>
          <w:p w14:paraId="2FDB35C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Окончание работ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AA348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16FA840" w14:textId="77777777" w:rsidTr="00FC6BBE">
        <w:tc>
          <w:tcPr>
            <w:tcW w:w="1560" w:type="dxa"/>
            <w:shd w:val="clear" w:color="auto" w:fill="auto"/>
          </w:tcPr>
          <w:p w14:paraId="3CBDA3F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14:paraId="524879A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месяц, год</w:t>
            </w:r>
          </w:p>
        </w:tc>
      </w:tr>
    </w:tbl>
    <w:p w14:paraId="73967C02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053FB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FC6BBE">
          <w:pgSz w:w="11906" w:h="16838"/>
          <w:pgMar w:top="426" w:right="578" w:bottom="568" w:left="851" w:header="142" w:footer="0" w:gutter="0"/>
          <w:cols w:space="720"/>
          <w:titlePg/>
          <w:docGrid w:linePitch="381"/>
        </w:sectPr>
      </w:pPr>
    </w:p>
    <w:p w14:paraId="4642BCBE" w14:textId="77777777" w:rsidR="00521BCF" w:rsidRPr="00521BCF" w:rsidRDefault="00521BCF" w:rsidP="00521BCF">
      <w:pPr>
        <w:spacing w:after="6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21BC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2-я страница формы № КС-11</w:t>
      </w:r>
    </w:p>
    <w:p w14:paraId="094FA8E8" w14:textId="77777777" w:rsidR="00521BCF" w:rsidRPr="00521BCF" w:rsidRDefault="00521BCF" w:rsidP="00521BCF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8.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Вариант А (для всех объектов, кроме жилых домов)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6093"/>
      </w:tblGrid>
      <w:tr w:rsidR="00521BCF" w:rsidRPr="00521BCF" w14:paraId="3EF0F916" w14:textId="77777777" w:rsidTr="00FC6BBE">
        <w:tc>
          <w:tcPr>
            <w:tcW w:w="4111" w:type="dxa"/>
            <w:shd w:val="clear" w:color="auto" w:fill="auto"/>
            <w:vAlign w:val="bottom"/>
          </w:tcPr>
          <w:p w14:paraId="500F84A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Предъявленный исполнителем работ к приемке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FDEB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3E7844F" w14:textId="77777777" w:rsidTr="00FC6BBE">
        <w:tc>
          <w:tcPr>
            <w:tcW w:w="4111" w:type="dxa"/>
            <w:shd w:val="clear" w:color="auto" w:fill="auto"/>
          </w:tcPr>
          <w:p w14:paraId="3D90A7B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</w:tcBorders>
            <w:shd w:val="clear" w:color="auto" w:fill="auto"/>
          </w:tcPr>
          <w:p w14:paraId="717F18C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объекта</w:t>
            </w:r>
          </w:p>
        </w:tc>
      </w:tr>
    </w:tbl>
    <w:p w14:paraId="53CB8CB6" w14:textId="77777777" w:rsidR="00521BCF" w:rsidRPr="00521BCF" w:rsidRDefault="00521BCF" w:rsidP="00521BCF">
      <w:p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имеет следующие основные показатели мощности, производительности, производственной площади, протяженности, вместимости, объему, пропускной способности, провозной способности, число рабочих мест и т.п.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839"/>
        <w:gridCol w:w="1652"/>
        <w:gridCol w:w="1657"/>
        <w:gridCol w:w="1652"/>
        <w:gridCol w:w="1657"/>
      </w:tblGrid>
      <w:tr w:rsidR="00521BCF" w:rsidRPr="00521BCF" w14:paraId="6E834441" w14:textId="77777777" w:rsidTr="00FC6BBE">
        <w:tc>
          <w:tcPr>
            <w:tcW w:w="251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2E1FCE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 (мощность, производительность и т.п.)</w:t>
            </w:r>
          </w:p>
        </w:tc>
        <w:tc>
          <w:tcPr>
            <w:tcW w:w="8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2B115F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 xml:space="preserve">Единица </w:t>
            </w:r>
            <w:proofErr w:type="spellStart"/>
            <w:proofErr w:type="gramStart"/>
            <w:r w:rsidRPr="00521BCF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09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EA5A1D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проекту</w:t>
            </w:r>
          </w:p>
        </w:tc>
        <w:tc>
          <w:tcPr>
            <w:tcW w:w="3309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33DA2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</w:t>
            </w:r>
          </w:p>
        </w:tc>
      </w:tr>
      <w:tr w:rsidR="00521BCF" w:rsidRPr="00521BCF" w14:paraId="590E85C2" w14:textId="77777777" w:rsidTr="00FC6BBE">
        <w:tc>
          <w:tcPr>
            <w:tcW w:w="25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CDE5C6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98B2C9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B3A62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с учетом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ранее принятых</w:t>
            </w: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79E31F1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пускового комплекса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или очереди</w:t>
            </w: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92DE40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с учетом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ранее принятых</w:t>
            </w: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109256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пускового комплекса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или очереди</w:t>
            </w:r>
          </w:p>
        </w:tc>
      </w:tr>
      <w:tr w:rsidR="00521BCF" w:rsidRPr="00521BCF" w14:paraId="29D13284" w14:textId="77777777" w:rsidTr="00FC6BBE">
        <w:tc>
          <w:tcPr>
            <w:tcW w:w="25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2E41F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A5561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2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23B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7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3A22C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1DD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7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0A28F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521BCF" w:rsidRPr="00521BCF" w14:paraId="4F9C7181" w14:textId="77777777" w:rsidTr="00FC6BBE">
        <w:trPr>
          <w:trHeight w:hRule="exact" w:val="340"/>
        </w:trPr>
        <w:tc>
          <w:tcPr>
            <w:tcW w:w="25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8BB5B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C6029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68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7F62B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2E9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939A8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6FEB185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BB45B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6F68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E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C801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341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6970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8C7F56B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ED22D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5F79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634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DB3A7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A0E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BBEE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5E6260E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1EDE9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4F179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943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6A905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3B3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B8A6D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AB52B3C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4EC2A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8E32C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837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A25CE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84A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38B64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9D03CD9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48A98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9BE5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A55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95723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9AB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D8A21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18D71D70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BB5CE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E6C39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0C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EFC2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52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24B8E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436C83D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91142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BED4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56F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47CDF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ADC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D8DA2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54ACA879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EC81267" w14:textId="77777777" w:rsidR="00521BCF" w:rsidRPr="00521BCF" w:rsidRDefault="00521BCF" w:rsidP="00521BCF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Вариант Б (для жилых домов)</w:t>
      </w:r>
    </w:p>
    <w:p w14:paraId="5C770190" w14:textId="77777777" w:rsidR="00521BCF" w:rsidRPr="00521BCF" w:rsidRDefault="00521BCF" w:rsidP="00521BCF">
      <w:pPr>
        <w:spacing w:before="12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Предъявленный к приемке жилой дом имеет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1701"/>
        <w:gridCol w:w="2553"/>
        <w:gridCol w:w="2553"/>
      </w:tblGrid>
      <w:tr w:rsidR="00521BCF" w:rsidRPr="00521BCF" w14:paraId="60DC5CA7" w14:textId="77777777" w:rsidTr="00FC6BBE">
        <w:tc>
          <w:tcPr>
            <w:tcW w:w="34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C83CCC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754A5F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570F31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проекту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92A8FD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</w:t>
            </w:r>
          </w:p>
        </w:tc>
      </w:tr>
      <w:tr w:rsidR="00521BCF" w:rsidRPr="00521BCF" w14:paraId="78A2ED42" w14:textId="77777777" w:rsidTr="00FC6BBE">
        <w:tc>
          <w:tcPr>
            <w:tcW w:w="340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DB6C0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CD12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49BCE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E13B0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21BCF" w:rsidRPr="00521BCF" w14:paraId="71F50C49" w14:textId="77777777" w:rsidTr="00FC6BBE">
        <w:tc>
          <w:tcPr>
            <w:tcW w:w="340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D74FC2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(площадь застройки)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BF9614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915616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446248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2DAF4B7C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0E54F4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этажей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81EE28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этаж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3E64F4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57C540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6E3B0FA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8EF9277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строительный объем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9D29E7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016472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71B34ED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121A30B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8090A1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подземной части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DD5C3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CAEF62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F2673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A2A703F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278A9A5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встроенных, встроенно-пристроенных и пристроенных помещений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A11182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CD94C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75099D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0537157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92101FE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квартир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25656B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548DA4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76EBD4E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19DDAB9D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C30052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941736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EF4AA3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B3275C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DA8DF8D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80D68B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5774E0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CF883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4DAEC5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5B3BEA7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295154B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C5E957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398F16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D7251A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CD0DEB3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BA5C29D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127F8D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7582615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5DC3B0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7B9FCED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3FC2F2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CA8BE0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08E355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AA0D9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5077C41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5290A2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7277763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C0047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1BC04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DFB865A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B3673BA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двухкомнатных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3025D3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CBE0A9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1A97B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FE9397B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55DFBF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1991C2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9DB19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57DA32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179D561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14EF88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DA0380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691D26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341E1A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D088B87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9FB8F54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трехкомнатных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2B65FF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98D1D0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59EED7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CE33943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BDD94B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E9EB55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9A010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C97213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A538232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418B55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2F21AD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CFC2EC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19A5FA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1BFA8B1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0B6A8C8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четырех- и более 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A75DAB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654AB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9411B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12C207B1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0B74F7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371494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C15CF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BB7519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1096A5B8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ADD21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F6280F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0F998A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2624FA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7E603FF8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D830085" w14:textId="77777777" w:rsidR="00521BCF" w:rsidRPr="00521BCF" w:rsidRDefault="00521BCF" w:rsidP="00521BCF">
      <w:pPr>
        <w:spacing w:after="6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br w:type="page"/>
      </w:r>
      <w:r w:rsidRPr="00521BC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3-я страница формы № КС-11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1263"/>
        <w:gridCol w:w="1784"/>
        <w:gridCol w:w="2501"/>
        <w:gridCol w:w="2032"/>
        <w:gridCol w:w="2057"/>
      </w:tblGrid>
      <w:tr w:rsidR="00521BCF" w:rsidRPr="00521BCF" w14:paraId="74DA1259" w14:textId="77777777" w:rsidTr="00FC6BBE">
        <w:tc>
          <w:tcPr>
            <w:tcW w:w="285" w:type="dxa"/>
            <w:shd w:val="clear" w:color="auto" w:fill="auto"/>
            <w:vAlign w:val="bottom"/>
          </w:tcPr>
          <w:p w14:paraId="35B7D47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37" w:type="dxa"/>
            <w:gridSpan w:val="5"/>
            <w:shd w:val="clear" w:color="auto" w:fill="auto"/>
            <w:vAlign w:val="bottom"/>
          </w:tcPr>
          <w:p w14:paraId="685DE2F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объекте установлено предусмотренное проектом оборудование в количестве согласно актам о его</w:t>
            </w:r>
          </w:p>
        </w:tc>
      </w:tr>
      <w:tr w:rsidR="00521BCF" w:rsidRPr="00521BCF" w14:paraId="24307EC5" w14:textId="77777777" w:rsidTr="00FC6BBE">
        <w:tc>
          <w:tcPr>
            <w:tcW w:w="285" w:type="dxa"/>
            <w:shd w:val="clear" w:color="auto" w:fill="auto"/>
            <w:vAlign w:val="bottom"/>
          </w:tcPr>
          <w:p w14:paraId="6CFEC5A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37" w:type="dxa"/>
            <w:gridSpan w:val="5"/>
            <w:shd w:val="clear" w:color="auto" w:fill="auto"/>
            <w:vAlign w:val="bottom"/>
          </w:tcPr>
          <w:p w14:paraId="04F0C7E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приемке после индивидуального испытания и комплексного опробования (перечень указанных актов приведен</w:t>
            </w:r>
          </w:p>
        </w:tc>
      </w:tr>
      <w:tr w:rsidR="00521BCF" w:rsidRPr="00521BCF" w14:paraId="1B56ECEC" w14:textId="77777777" w:rsidTr="00FC6BBE">
        <w:tc>
          <w:tcPr>
            <w:tcW w:w="285" w:type="dxa"/>
            <w:shd w:val="clear" w:color="auto" w:fill="auto"/>
            <w:vAlign w:val="bottom"/>
          </w:tcPr>
          <w:p w14:paraId="737C0D5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14:paraId="791921F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приложении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38EC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90" w:type="dxa"/>
            <w:gridSpan w:val="3"/>
            <w:shd w:val="clear" w:color="auto" w:fill="auto"/>
            <w:vAlign w:val="bottom"/>
          </w:tcPr>
          <w:p w14:paraId="26DD857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</w:tc>
      </w:tr>
      <w:tr w:rsidR="00521BCF" w:rsidRPr="00521BCF" w14:paraId="2F099D0C" w14:textId="77777777" w:rsidTr="00FC6BBE">
        <w:tc>
          <w:tcPr>
            <w:tcW w:w="287" w:type="dxa"/>
            <w:shd w:val="clear" w:color="auto" w:fill="auto"/>
            <w:vAlign w:val="bottom"/>
          </w:tcPr>
          <w:p w14:paraId="70CBCB6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635" w:type="dxa"/>
            <w:gridSpan w:val="5"/>
            <w:shd w:val="clear" w:color="auto" w:fill="auto"/>
            <w:vAlign w:val="bottom"/>
          </w:tcPr>
          <w:p w14:paraId="5547656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Внешние наружные коммуникации холодного и горячего водоснабжения, канализации, теплоснабжения,</w:t>
            </w:r>
          </w:p>
        </w:tc>
      </w:tr>
      <w:tr w:rsidR="00521BCF" w:rsidRPr="00521BCF" w14:paraId="6272F2A5" w14:textId="77777777" w:rsidTr="00FC6BBE">
        <w:tc>
          <w:tcPr>
            <w:tcW w:w="287" w:type="dxa"/>
            <w:shd w:val="clear" w:color="auto" w:fill="auto"/>
            <w:vAlign w:val="bottom"/>
          </w:tcPr>
          <w:p w14:paraId="1EDAA88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35" w:type="dxa"/>
            <w:gridSpan w:val="5"/>
            <w:shd w:val="clear" w:color="auto" w:fill="auto"/>
            <w:vAlign w:val="bottom"/>
          </w:tcPr>
          <w:p w14:paraId="458034B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газоснабжения, энергоснабжения и связи обеспечивают нормальную эксплуатацию объекта и приняты</w:t>
            </w:r>
          </w:p>
        </w:tc>
      </w:tr>
      <w:tr w:rsidR="00521BCF" w:rsidRPr="00521BCF" w14:paraId="629658B2" w14:textId="77777777" w:rsidTr="00FC6BBE">
        <w:tc>
          <w:tcPr>
            <w:tcW w:w="287" w:type="dxa"/>
            <w:shd w:val="clear" w:color="auto" w:fill="auto"/>
            <w:vAlign w:val="bottom"/>
          </w:tcPr>
          <w:p w14:paraId="6ED39D8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35" w:type="dxa"/>
            <w:gridSpan w:val="5"/>
            <w:shd w:val="clear" w:color="auto" w:fill="auto"/>
            <w:vAlign w:val="bottom"/>
          </w:tcPr>
          <w:p w14:paraId="474FFC7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пользователями — городскими эксплуатационными организациями (перечень справок пользователей</w:t>
            </w:r>
          </w:p>
        </w:tc>
      </w:tr>
      <w:tr w:rsidR="00521BCF" w:rsidRPr="00521BCF" w14:paraId="03DD241A" w14:textId="77777777" w:rsidTr="00FC6BBE">
        <w:tc>
          <w:tcPr>
            <w:tcW w:w="287" w:type="dxa"/>
            <w:shd w:val="clear" w:color="auto" w:fill="auto"/>
            <w:vAlign w:val="bottom"/>
          </w:tcPr>
          <w:p w14:paraId="3CD5863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8" w:type="dxa"/>
            <w:gridSpan w:val="3"/>
            <w:shd w:val="clear" w:color="auto" w:fill="auto"/>
            <w:vAlign w:val="bottom"/>
          </w:tcPr>
          <w:p w14:paraId="668AFF3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городских эксплуатационных организаций приведен в приложении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6DB7E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14:paraId="7534C10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</w:tc>
      </w:tr>
    </w:tbl>
    <w:p w14:paraId="55BE99BD" w14:textId="77777777" w:rsidR="00521BCF" w:rsidRPr="00521BCF" w:rsidRDefault="00521BCF" w:rsidP="00521BCF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pacing w:val="-2"/>
          <w:sz w:val="18"/>
          <w:szCs w:val="18"/>
          <w:lang w:eastAsia="ru-RU"/>
        </w:rPr>
        <w:t>11.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Работы по озеленению, устройству верхнего покрытия подъездных дорог к зданию, тротуаров, хозяйственных,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игровых и спортивных площадок, а также отделке элементов фасадов зданий должны быть выполнены 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(при переносе сроков выполнения работ):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1701"/>
        <w:gridCol w:w="2553"/>
        <w:gridCol w:w="2553"/>
      </w:tblGrid>
      <w:tr w:rsidR="00521BCF" w:rsidRPr="00521BCF" w14:paraId="49CD83E7" w14:textId="77777777" w:rsidTr="00FC6BBE">
        <w:tc>
          <w:tcPr>
            <w:tcW w:w="34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C1CCC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7DEAA2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</w:t>
            </w:r>
          </w:p>
          <w:p w14:paraId="4432C84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B3B10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404737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выполнения</w:t>
            </w:r>
          </w:p>
        </w:tc>
      </w:tr>
      <w:tr w:rsidR="00521BCF" w:rsidRPr="00521BCF" w14:paraId="05AD13D1" w14:textId="77777777" w:rsidTr="00FC6BBE">
        <w:tc>
          <w:tcPr>
            <w:tcW w:w="340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4A043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8FAC6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D50AB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07C8B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21BCF" w:rsidRPr="00521BCF" w14:paraId="72F86751" w14:textId="77777777" w:rsidTr="00FC6BBE">
        <w:trPr>
          <w:trHeight w:hRule="exact" w:val="340"/>
        </w:trPr>
        <w:tc>
          <w:tcPr>
            <w:tcW w:w="34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DDF6E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556AF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F61D7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D42E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9DB5CC9" w14:textId="77777777" w:rsidTr="00FC6BBE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A080B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75E0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2A567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44F0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B387354" w14:textId="77777777" w:rsidTr="00FC6BBE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8356B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A1D60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9CFC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89BD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87BAB53" w14:textId="77777777" w:rsidTr="00FC6BBE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AD397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81EC1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4BC7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282E0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7B6859B4" w14:textId="77777777" w:rsidR="00521BCF" w:rsidRPr="00521BCF" w:rsidRDefault="00521BCF" w:rsidP="00521BCF">
      <w:pPr>
        <w:tabs>
          <w:tab w:val="left" w:pos="284"/>
        </w:tabs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12.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Стоимость объекта по утвержденной проектно-сметной документации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854"/>
        <w:gridCol w:w="783"/>
      </w:tblGrid>
      <w:tr w:rsidR="00521BCF" w:rsidRPr="00521BCF" w14:paraId="65F44C71" w14:textId="77777777" w:rsidTr="00FC6BBE">
        <w:tc>
          <w:tcPr>
            <w:tcW w:w="567" w:type="dxa"/>
            <w:shd w:val="clear" w:color="auto" w:fill="auto"/>
            <w:vAlign w:val="bottom"/>
          </w:tcPr>
          <w:p w14:paraId="6D46445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B820C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21CD8F0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68256989" w14:textId="77777777" w:rsidR="00521BCF" w:rsidRPr="00521BCF" w:rsidRDefault="00521BCF" w:rsidP="00521BCF">
      <w:pPr>
        <w:spacing w:before="12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в том числе: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5809"/>
        <w:gridCol w:w="783"/>
      </w:tblGrid>
      <w:tr w:rsidR="00521BCF" w:rsidRPr="00521BCF" w14:paraId="3BEA7196" w14:textId="77777777" w:rsidTr="00FC6BBE">
        <w:tc>
          <w:tcPr>
            <w:tcW w:w="3612" w:type="dxa"/>
            <w:shd w:val="clear" w:color="auto" w:fill="auto"/>
            <w:vAlign w:val="bottom"/>
          </w:tcPr>
          <w:p w14:paraId="7E4E887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строительно-монтажных работ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D6BD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3A21C0B3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2C146A2D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4969"/>
        <w:gridCol w:w="783"/>
      </w:tblGrid>
      <w:tr w:rsidR="00521BCF" w:rsidRPr="00521BCF" w14:paraId="2B643DA3" w14:textId="77777777" w:rsidTr="00FC6BBE">
        <w:tc>
          <w:tcPr>
            <w:tcW w:w="4452" w:type="dxa"/>
            <w:shd w:val="clear" w:color="auto" w:fill="auto"/>
            <w:vAlign w:val="bottom"/>
          </w:tcPr>
          <w:p w14:paraId="2639FC4B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оборудования, инструмента и инвентаря</w:t>
            </w:r>
          </w:p>
        </w:tc>
        <w:tc>
          <w:tcPr>
            <w:tcW w:w="4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9088B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58D9822F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3F9D53A8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5361"/>
        <w:gridCol w:w="783"/>
      </w:tblGrid>
      <w:tr w:rsidR="00521BCF" w:rsidRPr="00521BCF" w14:paraId="70939347" w14:textId="77777777" w:rsidTr="00FC6BBE">
        <w:tc>
          <w:tcPr>
            <w:tcW w:w="4060" w:type="dxa"/>
            <w:shd w:val="clear" w:color="auto" w:fill="auto"/>
            <w:vAlign w:val="bottom"/>
          </w:tcPr>
          <w:p w14:paraId="119F2BC7" w14:textId="77777777" w:rsidR="00521BCF" w:rsidRPr="00521BCF" w:rsidRDefault="00521BCF" w:rsidP="00521BC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Стоимость принимаемых основных фондов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5F194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355A9F0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6885EC6C" w14:textId="77777777" w:rsidR="00521BCF" w:rsidRPr="00521BCF" w:rsidRDefault="00521BCF" w:rsidP="00521BCF">
      <w:pPr>
        <w:spacing w:before="12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в том числе: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5809"/>
        <w:gridCol w:w="783"/>
      </w:tblGrid>
      <w:tr w:rsidR="00521BCF" w:rsidRPr="00521BCF" w14:paraId="1E8AB347" w14:textId="77777777" w:rsidTr="00FC6BBE">
        <w:tc>
          <w:tcPr>
            <w:tcW w:w="3612" w:type="dxa"/>
            <w:shd w:val="clear" w:color="auto" w:fill="auto"/>
            <w:vAlign w:val="bottom"/>
          </w:tcPr>
          <w:p w14:paraId="74CBDF2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строительно-монтажных работ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3C8E9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4A3641E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4A0C706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4969"/>
        <w:gridCol w:w="783"/>
      </w:tblGrid>
      <w:tr w:rsidR="00521BCF" w:rsidRPr="00521BCF" w14:paraId="35869F54" w14:textId="77777777" w:rsidTr="00FC6BBE">
        <w:tc>
          <w:tcPr>
            <w:tcW w:w="4452" w:type="dxa"/>
            <w:shd w:val="clear" w:color="auto" w:fill="auto"/>
            <w:vAlign w:val="bottom"/>
          </w:tcPr>
          <w:p w14:paraId="5A40EF7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оборудования, инструмента и инвентаря</w:t>
            </w:r>
          </w:p>
        </w:tc>
        <w:tc>
          <w:tcPr>
            <w:tcW w:w="4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E9B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7F13CC0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089B2652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271"/>
        <w:gridCol w:w="1842"/>
        <w:gridCol w:w="6802"/>
      </w:tblGrid>
      <w:tr w:rsidR="00521BCF" w:rsidRPr="00521BCF" w14:paraId="1B76D119" w14:textId="77777777" w:rsidTr="00FC6BBE">
        <w:tc>
          <w:tcPr>
            <w:tcW w:w="289" w:type="dxa"/>
            <w:shd w:val="clear" w:color="auto" w:fill="auto"/>
            <w:vAlign w:val="bottom"/>
          </w:tcPr>
          <w:p w14:paraId="4319D23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9915" w:type="dxa"/>
            <w:gridSpan w:val="3"/>
            <w:shd w:val="clear" w:color="auto" w:fill="auto"/>
            <w:vAlign w:val="bottom"/>
          </w:tcPr>
          <w:p w14:paraId="50A3155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Неотъемлемой составной частью настоящего акта является документация, перечень которой приведен</w:t>
            </w:r>
          </w:p>
        </w:tc>
      </w:tr>
      <w:tr w:rsidR="00521BCF" w:rsidRPr="00521BCF" w14:paraId="1B79A7D6" w14:textId="77777777" w:rsidTr="00FC6BBE">
        <w:tc>
          <w:tcPr>
            <w:tcW w:w="289" w:type="dxa"/>
            <w:shd w:val="clear" w:color="auto" w:fill="auto"/>
            <w:vAlign w:val="bottom"/>
          </w:tcPr>
          <w:p w14:paraId="384076C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</w:tcPr>
          <w:p w14:paraId="1C19DA8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приложении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E161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2" w:type="dxa"/>
            <w:shd w:val="clear" w:color="auto" w:fill="auto"/>
            <w:vAlign w:val="bottom"/>
          </w:tcPr>
          <w:p w14:paraId="2F5CF04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 соответствии с приложением 3 Временного положения).</w:t>
            </w:r>
          </w:p>
        </w:tc>
      </w:tr>
    </w:tbl>
    <w:p w14:paraId="25287564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55"/>
        <w:gridCol w:w="7415"/>
      </w:tblGrid>
      <w:tr w:rsidR="00521BCF" w:rsidRPr="00521BCF" w14:paraId="67D880E0" w14:textId="77777777" w:rsidTr="00FC6BBE">
        <w:tc>
          <w:tcPr>
            <w:tcW w:w="677" w:type="dxa"/>
            <w:shd w:val="clear" w:color="auto" w:fill="auto"/>
            <w:vAlign w:val="bottom"/>
          </w:tcPr>
          <w:p w14:paraId="1C2C3D1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255" w:type="dxa"/>
            <w:shd w:val="clear" w:color="auto" w:fill="auto"/>
            <w:vAlign w:val="bottom"/>
          </w:tcPr>
          <w:p w14:paraId="68308B4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Дополнительные условия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5CCAB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01C45D8" w14:textId="77777777" w:rsidTr="00FC6BBE">
        <w:tc>
          <w:tcPr>
            <w:tcW w:w="677" w:type="dxa"/>
            <w:shd w:val="clear" w:color="auto" w:fill="auto"/>
            <w:vAlign w:val="bottom"/>
          </w:tcPr>
          <w:p w14:paraId="77D5016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A3485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47B0476F" w14:textId="77777777" w:rsidR="00521BCF" w:rsidRPr="00521BCF" w:rsidRDefault="00521BCF" w:rsidP="00521BCF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пункт заполняется при совмещении приемки с вводом объекта в действие, приемке «под ключ», при частичном вводе в действие или приемке, в случае совмещения функций заказчика и исполнителя работ.</w:t>
      </w:r>
    </w:p>
    <w:p w14:paraId="50B1509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РЕШЕНИЕ РАБОЧЕЙ КОМИССИИ:</w:t>
      </w:r>
    </w:p>
    <w:p w14:paraId="3D6E17A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Предъявленный к приемке объект: ____________________________________________________________________________________________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(наименование объекта)</w:t>
      </w:r>
    </w:p>
    <w:p w14:paraId="438D8D1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СЧИТАТЬ ПРИНЯТЫМ от Генерального подрядчика и готовым для проведения пусконаладочных работ и/или комплексного опробования: </w:t>
      </w:r>
    </w:p>
    <w:p w14:paraId="2869E8F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АКТ подписывается всеми членами рабочей комиссии, только после устранения генподрядчиком всех недоделок, отмеченных в «Ведомости недоделок».</w:t>
      </w:r>
    </w:p>
    <w:p w14:paraId="021B4E7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9E9D1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Председатель рабочей комиссии: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 ________________ </w:t>
      </w:r>
    </w:p>
    <w:p w14:paraId="1BFDAED0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6E282D2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Члены рабочей комиссии-представители:</w:t>
      </w:r>
    </w:p>
    <w:p w14:paraId="165988AA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________________________ ________________ ________________________________</w:t>
      </w:r>
    </w:p>
    <w:p w14:paraId="03DCA48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(подпись)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42A0561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генерального подрядчика________________________ ________________ ________________________________</w:t>
      </w:r>
    </w:p>
    <w:p w14:paraId="1C1366A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(подпись)                                  (расшифровка подписи)</w:t>
      </w:r>
    </w:p>
    <w:p w14:paraId="2F56EF2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пусконаладочной организации_______________________ ________________ _________________________________</w:t>
      </w:r>
    </w:p>
    <w:p w14:paraId="3520E7F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(подпись)                                    (расшифровка подписи)</w:t>
      </w:r>
    </w:p>
    <w:p w14:paraId="4A6F7E77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субподрядных организаций____________________ ________________ ____________________________________</w:t>
      </w:r>
    </w:p>
    <w:p w14:paraId="32537A9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(подпись)                                            (расшифровка подписи)</w:t>
      </w:r>
    </w:p>
    <w:p w14:paraId="4793BBA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генерального проектировщика____________________ _________________ __________________________________</w:t>
      </w:r>
    </w:p>
    <w:p w14:paraId="09925DEB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(подпись)                                (расшифровка подписи)</w:t>
      </w:r>
    </w:p>
    <w:p w14:paraId="4F29C3F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субпроектировщика</w:t>
      </w:r>
      <w:proofErr w:type="spellEnd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 ________________ _________________________________________</w:t>
      </w:r>
    </w:p>
    <w:p w14:paraId="104F61B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(подпись)                                            (расшифровка подписи)</w:t>
      </w:r>
    </w:p>
    <w:p w14:paraId="5063E5BF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строительного контроля______________________________________________________________________________</w:t>
      </w:r>
    </w:p>
    <w:p w14:paraId="2371A26F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(подпись)                                            (расшифровка подписи)</w:t>
      </w:r>
    </w:p>
    <w:p w14:paraId="59715231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6B01C8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представитель эксплуатирующей организации     ________________________________________________________</w:t>
      </w:r>
    </w:p>
    <w:p w14:paraId="033049A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(подпись)                         (расшифровка подписи)</w:t>
      </w:r>
    </w:p>
    <w:p w14:paraId="6E861FAC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79F66F" w14:textId="77777777" w:rsidR="00521BCF" w:rsidRPr="00521BCF" w:rsidRDefault="00521BCF" w:rsidP="00521BCF">
      <w:pPr>
        <w:tabs>
          <w:tab w:val="left" w:pos="156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EFCEED" w14:textId="77777777" w:rsidR="00521BCF" w:rsidRPr="00521BCF" w:rsidRDefault="00521BCF" w:rsidP="00521BCF">
      <w:pPr>
        <w:tabs>
          <w:tab w:val="left" w:pos="156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СДАЛ:   </w:t>
      </w:r>
      <w:proofErr w:type="gramEnd"/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ПРИНЯЛ:</w:t>
      </w:r>
    </w:p>
    <w:p w14:paraId="41E22254" w14:textId="77777777" w:rsidR="00521BCF" w:rsidRPr="00521BCF" w:rsidRDefault="00521BCF" w:rsidP="00521BCF">
      <w:pPr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Представитель Генерального </w:t>
      </w:r>
      <w:proofErr w:type="gramStart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подрядчика:   </w:t>
      </w:r>
      <w:proofErr w:type="gramEnd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Представитель Заказчика </w:t>
      </w:r>
    </w:p>
    <w:p w14:paraId="1B4BCE41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___________ ___________________                                       _________ ___________ ___________________</w:t>
      </w:r>
    </w:p>
    <w:p w14:paraId="46345001" w14:textId="77777777" w:rsidR="00521BCF" w:rsidRPr="00521BCF" w:rsidRDefault="00521BCF" w:rsidP="00521BCF">
      <w:pPr>
        <w:tabs>
          <w:tab w:val="left" w:pos="1134"/>
          <w:tab w:val="left" w:pos="63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                                                (должность)    (подпись)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5FEE1FA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4091EC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2ADF2E" w14:textId="52597751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ЧИК 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ЧИК</w:t>
      </w:r>
    </w:p>
    <w:p w14:paraId="24C0B66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9 к договору подряда (форма)</w:t>
      </w:r>
    </w:p>
    <w:p w14:paraId="1021C32B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8FBDE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КОНТРАГЕНТЕ-РЕЗИДЕНТЕ </w:t>
      </w:r>
    </w:p>
    <w:p w14:paraId="5CF37D24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14B3E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21BCF" w:rsidRPr="00521BCF" w14:paraId="155C11E5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9F5A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(или Ф.И.О.) контрагента:</w:t>
            </w:r>
          </w:p>
        </w:tc>
      </w:tr>
      <w:tr w:rsidR="00521BCF" w:rsidRPr="00521BCF" w14:paraId="64278D97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73BA3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85576E8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6FCE98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регистрации юридического лица:</w:t>
            </w:r>
          </w:p>
        </w:tc>
      </w:tr>
      <w:tr w:rsidR="00521BCF" w:rsidRPr="00521BCF" w14:paraId="7C7946DE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F8C62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521BCF" w:rsidRPr="00521BCF" w14:paraId="551FDC5B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0A67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62162C2E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56BD2" w14:textId="77777777" w:rsidR="00521BCF" w:rsidRPr="00521BCF" w:rsidRDefault="00521BCF" w:rsidP="00521BCF">
            <w:pPr>
              <w:tabs>
                <w:tab w:val="left" w:pos="150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зарегистрировавший юридическое лицо</w:t>
            </w:r>
          </w:p>
        </w:tc>
      </w:tr>
      <w:tr w:rsidR="00521BCF" w:rsidRPr="00521BCF" w14:paraId="19FE3001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9D933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521BCF" w:rsidRPr="00521BCF" w14:paraId="395F2B49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844BD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контрагент физическое лицо – паспортные данные физического лица)</w:t>
            </w:r>
          </w:p>
        </w:tc>
      </w:tr>
      <w:tr w:rsidR="00521BCF" w:rsidRPr="00521BCF" w14:paraId="5EB41A46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C6CBC" w14:textId="77777777" w:rsidR="00521BCF" w:rsidRPr="00521BCF" w:rsidRDefault="00521BCF" w:rsidP="00521BCF">
            <w:pPr>
              <w:tabs>
                <w:tab w:val="left" w:pos="150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Местонахождение, почтовый адрес</w:t>
            </w: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521BCF" w:rsidRPr="00521BCF" w14:paraId="22F94386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0CF3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FBAD1F7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A03269" w14:textId="77777777" w:rsidR="00521BCF" w:rsidRPr="00521BCF" w:rsidRDefault="00521BCF" w:rsidP="00521BCF">
            <w:pPr>
              <w:tabs>
                <w:tab w:val="left" w:pos="150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</w:tr>
      <w:tr w:rsidR="00521BCF" w:rsidRPr="00521BCF" w14:paraId="5A399B7E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5D92E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F5357FE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0F0C2F" w14:textId="77777777" w:rsidR="00521BCF" w:rsidRPr="00521BCF" w:rsidRDefault="00521BCF" w:rsidP="00521BCF">
            <w:pPr>
              <w:tabs>
                <w:tab w:val="left" w:pos="150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в котором зарегистрирован контрагент:</w:t>
            </w:r>
          </w:p>
        </w:tc>
      </w:tr>
      <w:tr w:rsidR="00521BCF" w:rsidRPr="00521BCF" w14:paraId="226F8CCC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37AE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179E197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93884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284"/>
                <w:tab w:val="left" w:pos="1500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521BCF" w:rsidRPr="00521BCF" w14:paraId="7EA1F193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03C3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725FEE0E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BD8339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5FD8F5A0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92CF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284"/>
                <w:tab w:val="left" w:pos="1500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обособленных подразделений за пределами Российской Федерации с точки зрения Налогового кодекса Российской Федерации</w:t>
            </w:r>
          </w:p>
        </w:tc>
      </w:tr>
      <w:tr w:rsidR="00521BCF" w:rsidRPr="00521BCF" w14:paraId="29DB655C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3E095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15FAEBDB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CC3AD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152A042D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6F38B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521BCF" w:rsidRPr="00521BCF" w14:paraId="718691BF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EDC5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F71C71E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923E6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60895002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0BCD6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контрагент убытки, принимаемые при исчислении налога на прибыль</w:t>
            </w:r>
          </w:p>
        </w:tc>
      </w:tr>
      <w:tr w:rsidR="00521BCF" w:rsidRPr="00521BCF" w14:paraId="3E700A38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F36A5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BA9E4A2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44DB9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6F3B1804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50985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производится по ставке, установленной в процентах</w:t>
            </w:r>
          </w:p>
        </w:tc>
      </w:tr>
      <w:tr w:rsidR="00521BCF" w:rsidRPr="00521BCF" w14:paraId="52A26380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55673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5A358ABF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D00AA7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76717EEA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8B8AC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</w:t>
            </w:r>
          </w:p>
        </w:tc>
      </w:tr>
      <w:tr w:rsidR="00521BCF" w:rsidRPr="00521BCF" w14:paraId="67E2B391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ECE71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1A1AAB96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0FBEE1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7580049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5581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2FDFDA88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E4B69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Является ли контрагент налогоплательщиком, применяющим систему налогообложения</w:t>
            </w: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единого налога на вмененный доход для отдельных видов деятельности (ЕНВД)</w:t>
            </w:r>
          </w:p>
        </w:tc>
      </w:tr>
      <w:tr w:rsidR="00521BCF" w:rsidRPr="00521BCF" w14:paraId="612F6EA4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F4FA6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6CC0D5BC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B47386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40AA003B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48974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(как участник проекта «Сколково»)</w:t>
            </w:r>
          </w:p>
        </w:tc>
      </w:tr>
      <w:tr w:rsidR="00521BCF" w:rsidRPr="00521BCF" w14:paraId="718D7E0A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7B026" w14:textId="77777777" w:rsidR="00521BCF" w:rsidRPr="00521BCF" w:rsidRDefault="00521BCF" w:rsidP="00521BCF">
            <w:pPr>
              <w:tabs>
                <w:tab w:val="left" w:pos="284"/>
              </w:tabs>
              <w:spacing w:after="20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1BCF" w:rsidRPr="00521BCF" w14:paraId="341BAF14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293679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315D62F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8540E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контрагент резидентом особой экономической зоны или участником особой экономической</w:t>
            </w:r>
          </w:p>
        </w:tc>
      </w:tr>
      <w:tr w:rsidR="00521BCF" w:rsidRPr="00521BCF" w14:paraId="5FACDF0A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B962B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317BF909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F5604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30258C4E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D954C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Акционеры (участники), владеющие 20 и более 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521BCF" w:rsidRPr="00521BCF" w14:paraId="110BA120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46461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385DD9D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3111D5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521BCF" w:rsidRPr="00521BCF" w14:paraId="77F752E8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3A394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095C3C05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348EEE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521BCF" w:rsidRPr="00521BCF" w14:paraId="26C92F22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75373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521BCF" w:rsidRPr="00521BCF" w14:paraId="21F5569C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1E25A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4BAAEF45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08763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521BCF" w:rsidRPr="00521BCF" w14:paraId="523937D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A101E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Количественный состав и Ф.И.О. Совета директоров/Наблюдательного совета    </w:t>
            </w:r>
            <w:proofErr w:type="gramStart"/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если имеется)</w:t>
            </w:r>
          </w:p>
        </w:tc>
      </w:tr>
      <w:tr w:rsidR="00521BCF" w:rsidRPr="00521BCF" w14:paraId="517874C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16"/>
            </w:tblGrid>
            <w:tr w:rsidR="00521BCF" w:rsidRPr="00521BCF" w14:paraId="315E800E" w14:textId="77777777" w:rsidTr="00FC6BBE">
              <w:tc>
                <w:tcPr>
                  <w:tcW w:w="99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215248" w14:textId="77777777" w:rsidR="00521BCF" w:rsidRPr="00521BCF" w:rsidRDefault="00521BCF" w:rsidP="00521BCF">
                  <w:pPr>
                    <w:tabs>
                      <w:tab w:val="left" w:pos="1500"/>
                    </w:tabs>
                    <w:spacing w:after="20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1BCF" w:rsidRPr="00521BCF" w14:paraId="2CB8DCBD" w14:textId="77777777" w:rsidTr="00FC6BBE">
              <w:tc>
                <w:tcPr>
                  <w:tcW w:w="99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1636225" w14:textId="77777777" w:rsidR="00521BCF" w:rsidRPr="00521BCF" w:rsidRDefault="00521BCF" w:rsidP="00521BCF">
                  <w:pPr>
                    <w:tabs>
                      <w:tab w:val="left" w:pos="1500"/>
                    </w:tabs>
                    <w:spacing w:after="20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AF91A72" w14:textId="77777777" w:rsidR="00521BCF" w:rsidRPr="00521BCF" w:rsidRDefault="00521BCF" w:rsidP="00521BCF">
            <w:pPr>
              <w:tabs>
                <w:tab w:val="left" w:pos="1500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BCF" w:rsidRPr="00521BCF" w14:paraId="6F6EDB5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60A89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Ф.И.О. Генерального директора (</w:t>
            </w:r>
            <w:r w:rsidRPr="00521B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президента, директора, управляющего, наименование</w:t>
            </w: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управляющей организации):</w:t>
            </w:r>
          </w:p>
        </w:tc>
      </w:tr>
      <w:tr w:rsidR="00521BCF" w:rsidRPr="00521BCF" w14:paraId="35586F26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2AEC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CCCA9CC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ACD0A2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состав и Ф.И.О. членов Правления/иного коллегиального исполнительного органа (если имеется):</w:t>
            </w:r>
          </w:p>
        </w:tc>
      </w:tr>
      <w:tr w:rsidR="00521BCF" w:rsidRPr="00521BCF" w14:paraId="48BEE6E8" w14:textId="77777777" w:rsidTr="00FC6BBE">
        <w:trPr>
          <w:trHeight w:val="106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AD3DF" w14:textId="77777777" w:rsidR="00521BCF" w:rsidRPr="00521BCF" w:rsidRDefault="00521BCF" w:rsidP="00521BCF">
            <w:pPr>
              <w:tabs>
                <w:tab w:val="left" w:pos="1500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BCF" w:rsidRPr="00521BCF" w14:paraId="335A6041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AD2467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12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521BCF" w:rsidRPr="00521BCF" w14:paraId="77E00B51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B797A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(наблюдательного совета)</w:t>
            </w:r>
          </w:p>
        </w:tc>
      </w:tr>
      <w:tr w:rsidR="00521BCF" w:rsidRPr="00521BCF" w14:paraId="6B01A657" w14:textId="77777777" w:rsidTr="00FC6BBE">
        <w:trPr>
          <w:trHeight w:val="102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F25FF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6099F67C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57375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перечислить, при отсутствии – проставить прочерк)</w:t>
            </w:r>
          </w:p>
          <w:p w14:paraId="61F3CA04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2EE3A153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D6A1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12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 активов (всего) в соответствии с последним утвержденным балансом</w:t>
            </w:r>
          </w:p>
        </w:tc>
      </w:tr>
      <w:tr w:rsidR="00521BCF" w:rsidRPr="00521BCF" w14:paraId="31F14E65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0C7E3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90B10BD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594725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 основных производственных средств и нематериальных активов в соответствии с последним утвержденным балансом:</w:t>
            </w:r>
          </w:p>
        </w:tc>
      </w:tr>
      <w:tr w:rsidR="00521BCF" w:rsidRPr="00521BCF" w14:paraId="662E796F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DE247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9618322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87A5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Размер чистых активов на последнюю отчетную дату</w:t>
            </w:r>
          </w:p>
        </w:tc>
      </w:tr>
      <w:tr w:rsidR="00521BCF" w:rsidRPr="00521BCF" w14:paraId="516D3E40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F0800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1F12F8D2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F9FAAF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Размер уставного капитала</w:t>
            </w:r>
          </w:p>
        </w:tc>
      </w:tr>
      <w:tr w:rsidR="00521BCF" w:rsidRPr="00521BCF" w14:paraId="7C5D10C7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063AF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00924E2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59AB31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D8C0C7" w14:textId="77777777" w:rsidR="00521BCF" w:rsidRPr="00521BCF" w:rsidRDefault="00521BCF" w:rsidP="00521BCF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подтверждается, что вышеуказанные сведения являются достоверными и действительными</w:t>
      </w:r>
    </w:p>
    <w:p w14:paraId="2B68617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0F86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________________________/______________________________________</w:t>
      </w:r>
    </w:p>
    <w:p w14:paraId="2EF5D11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6B79" w14:textId="77777777" w:rsidR="00521BCF" w:rsidRPr="00521BCF" w:rsidRDefault="00521BCF" w:rsidP="00521B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предоставляется по договору №_________ от ____________.</w:t>
      </w:r>
    </w:p>
    <w:p w14:paraId="2C1ECE0F" w14:textId="77777777" w:rsidR="00521BCF" w:rsidRPr="00521BCF" w:rsidRDefault="00521BCF" w:rsidP="00521B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14:paraId="34D3EBC5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8A1A2" w14:textId="2A395331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чик ________________________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 ________________________</w:t>
      </w:r>
    </w:p>
    <w:p w14:paraId="032D9F1E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3DFE85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59E5C5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0A2E8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065B80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F10055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6BDFC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31ED4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5259ED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08156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7E887A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67EB2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774C5A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902CB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AD0760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00E1B6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DFFC6E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3BE6F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0D8430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94F370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4BECE6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CC0BE6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12FF4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C95C5D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E92284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E0DC7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№10</w:t>
      </w:r>
    </w:p>
    <w:p w14:paraId="3AC34D75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подряда (форма) </w:t>
      </w:r>
    </w:p>
    <w:p w14:paraId="717F43E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5C591F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>Нетиповая форма № Счет</w:t>
      </w:r>
    </w:p>
    <w:p w14:paraId="03D3C54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  <w:t>Утверждена приказом № __ от _</w:t>
      </w:r>
      <w:proofErr w:type="gramStart"/>
      <w:r w:rsidRPr="00521BCF">
        <w:rPr>
          <w:rFonts w:ascii="Times New Roman" w:eastAsia="Times New Roman" w:hAnsi="Times New Roman" w:cs="Times New Roman"/>
          <w:szCs w:val="24"/>
          <w:lang w:eastAsia="ru-RU"/>
        </w:rPr>
        <w:t>_._</w:t>
      </w:r>
      <w:proofErr w:type="gramEnd"/>
      <w:r w:rsidRPr="00521BCF">
        <w:rPr>
          <w:rFonts w:ascii="Times New Roman" w:eastAsia="Times New Roman" w:hAnsi="Times New Roman" w:cs="Times New Roman"/>
          <w:szCs w:val="24"/>
          <w:lang w:eastAsia="ru-RU"/>
        </w:rPr>
        <w:t>_.__</w:t>
      </w:r>
      <w:r w:rsidRPr="00521BC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14:paraId="6E4394B9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СЧЕТ №_____________________ от ___________20__г.</w:t>
      </w:r>
    </w:p>
    <w:p w14:paraId="31AD60F0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  <w:u w:val="single"/>
        </w:rPr>
      </w:pPr>
      <w:proofErr w:type="gramStart"/>
      <w:r w:rsidRPr="00521BCF">
        <w:rPr>
          <w:rFonts w:ascii="Times New Roman" w:eastAsia="Calibri" w:hAnsi="Times New Roman" w:cs="Times New Roman"/>
          <w:b/>
        </w:rPr>
        <w:t xml:space="preserve">Продавец  </w:t>
      </w:r>
      <w:r w:rsidRPr="00521BCF">
        <w:rPr>
          <w:rFonts w:ascii="Times New Roman" w:eastAsia="Calibri" w:hAnsi="Times New Roman" w:cs="Times New Roman"/>
          <w:b/>
          <w:u w:val="single"/>
        </w:rPr>
        <w:t>_</w:t>
      </w:r>
      <w:proofErr w:type="gramEnd"/>
      <w:r w:rsidRPr="00521BCF">
        <w:rPr>
          <w:rFonts w:ascii="Times New Roman" w:eastAsia="Calibri" w:hAnsi="Times New Roman" w:cs="Times New Roman"/>
          <w:b/>
          <w:u w:val="single"/>
        </w:rPr>
        <w:t>_______________________________________________________</w:t>
      </w:r>
    </w:p>
    <w:p w14:paraId="636CA809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Структурное подразделение_________________________________________</w:t>
      </w:r>
    </w:p>
    <w:p w14:paraId="5A773ABC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Адрес____________________________________________________________</w:t>
      </w:r>
    </w:p>
    <w:p w14:paraId="2B15137E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ИНН/КПП_________________________________________________________</w:t>
      </w:r>
    </w:p>
    <w:p w14:paraId="62999067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 xml:space="preserve">Расчетный </w:t>
      </w:r>
      <w:proofErr w:type="spellStart"/>
      <w:r w:rsidRPr="00521BCF">
        <w:rPr>
          <w:rFonts w:ascii="Times New Roman" w:eastAsia="Calibri" w:hAnsi="Times New Roman" w:cs="Times New Roman"/>
          <w:b/>
        </w:rPr>
        <w:t>счет___________________</w:t>
      </w:r>
      <w:proofErr w:type="gramStart"/>
      <w:r w:rsidRPr="00521BCF">
        <w:rPr>
          <w:rFonts w:ascii="Times New Roman" w:eastAsia="Calibri" w:hAnsi="Times New Roman" w:cs="Times New Roman"/>
          <w:b/>
        </w:rPr>
        <w:t>в</w:t>
      </w:r>
      <w:proofErr w:type="spellEnd"/>
      <w:r w:rsidRPr="00521BCF">
        <w:rPr>
          <w:rFonts w:ascii="Times New Roman" w:eastAsia="Calibri" w:hAnsi="Times New Roman" w:cs="Times New Roman"/>
          <w:b/>
        </w:rPr>
        <w:t xml:space="preserve">  Банке</w:t>
      </w:r>
      <w:proofErr w:type="gramEnd"/>
      <w:r w:rsidRPr="00521BCF">
        <w:rPr>
          <w:rFonts w:ascii="Times New Roman" w:eastAsia="Calibri" w:hAnsi="Times New Roman" w:cs="Times New Roman"/>
          <w:b/>
        </w:rPr>
        <w:t>__________________________</w:t>
      </w:r>
    </w:p>
    <w:p w14:paraId="3845B222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БИК_________________________________Кор.счет______________________</w:t>
      </w:r>
    </w:p>
    <w:p w14:paraId="64CF9FB6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Покупатель________________________________________________________</w:t>
      </w:r>
    </w:p>
    <w:p w14:paraId="0C2EEF66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Адрес_____________________________________________________________</w:t>
      </w:r>
    </w:p>
    <w:p w14:paraId="7FA2CD34" w14:textId="77777777" w:rsidR="00521BCF" w:rsidRPr="00521BCF" w:rsidRDefault="00521BCF" w:rsidP="00521BCF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21BCF">
        <w:rPr>
          <w:rFonts w:ascii="Times New Roman" w:eastAsia="Calibri" w:hAnsi="Times New Roman" w:cs="Times New Roman"/>
          <w:b/>
        </w:rPr>
        <w:t>ИНН/КПП__________________________________________________________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316"/>
        <w:gridCol w:w="1435"/>
        <w:gridCol w:w="1113"/>
        <w:gridCol w:w="1345"/>
        <w:gridCol w:w="965"/>
        <w:gridCol w:w="1098"/>
        <w:gridCol w:w="1345"/>
      </w:tblGrid>
      <w:tr w:rsidR="00521BCF" w:rsidRPr="00521BCF" w14:paraId="6666BE28" w14:textId="77777777" w:rsidTr="00FC6BBE">
        <w:tc>
          <w:tcPr>
            <w:tcW w:w="1812" w:type="dxa"/>
            <w:shd w:val="clear" w:color="auto" w:fill="auto"/>
          </w:tcPr>
          <w:p w14:paraId="23A74A1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 (описание выполненных работ, оказанных услуг)</w:t>
            </w:r>
          </w:p>
        </w:tc>
        <w:tc>
          <w:tcPr>
            <w:tcW w:w="1813" w:type="dxa"/>
            <w:shd w:val="clear" w:color="auto" w:fill="auto"/>
          </w:tcPr>
          <w:p w14:paraId="63D2141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13" w:type="dxa"/>
            <w:shd w:val="clear" w:color="auto" w:fill="auto"/>
          </w:tcPr>
          <w:p w14:paraId="0D5AB2D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3" w:type="dxa"/>
            <w:shd w:val="clear" w:color="auto" w:fill="auto"/>
          </w:tcPr>
          <w:p w14:paraId="6B8BCA2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за единицу</w:t>
            </w:r>
          </w:p>
        </w:tc>
        <w:tc>
          <w:tcPr>
            <w:tcW w:w="1813" w:type="dxa"/>
            <w:shd w:val="clear" w:color="auto" w:fill="auto"/>
          </w:tcPr>
          <w:p w14:paraId="6CD82C0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товаров (работ, услуг) всего без НДС, руб. коп.</w:t>
            </w:r>
          </w:p>
        </w:tc>
        <w:tc>
          <w:tcPr>
            <w:tcW w:w="1813" w:type="dxa"/>
            <w:shd w:val="clear" w:color="auto" w:fill="auto"/>
          </w:tcPr>
          <w:p w14:paraId="3C1D5F1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НДС, %</w:t>
            </w:r>
          </w:p>
        </w:tc>
        <w:tc>
          <w:tcPr>
            <w:tcW w:w="1813" w:type="dxa"/>
            <w:shd w:val="clear" w:color="auto" w:fill="auto"/>
          </w:tcPr>
          <w:p w14:paraId="4DD67DE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НДС, </w:t>
            </w:r>
            <w:proofErr w:type="spellStart"/>
            <w:proofErr w:type="gramStart"/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руб.коп</w:t>
            </w:r>
            <w:proofErr w:type="spellEnd"/>
            <w:proofErr w:type="gramEnd"/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14:paraId="38A9D54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товаров (работ, услуг) всего с учетом НДС, руб. коп.</w:t>
            </w:r>
          </w:p>
        </w:tc>
      </w:tr>
      <w:tr w:rsidR="00521BCF" w:rsidRPr="00521BCF" w14:paraId="368BF2D1" w14:textId="77777777" w:rsidTr="00FC6BBE">
        <w:tc>
          <w:tcPr>
            <w:tcW w:w="1812" w:type="dxa"/>
            <w:shd w:val="clear" w:color="auto" w:fill="auto"/>
          </w:tcPr>
          <w:p w14:paraId="0E99F06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14:paraId="42A9750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14:paraId="79FAF81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14:paraId="2C0D4C5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14:paraId="1535D34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shd w:val="clear" w:color="auto" w:fill="auto"/>
          </w:tcPr>
          <w:p w14:paraId="4CF6734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shd w:val="clear" w:color="auto" w:fill="auto"/>
          </w:tcPr>
          <w:p w14:paraId="25B13EA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shd w:val="clear" w:color="auto" w:fill="auto"/>
          </w:tcPr>
          <w:p w14:paraId="1BBCD6D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1BCF" w:rsidRPr="00521BCF" w14:paraId="3394A546" w14:textId="77777777" w:rsidTr="00FC6BBE">
        <w:tc>
          <w:tcPr>
            <w:tcW w:w="1812" w:type="dxa"/>
            <w:shd w:val="clear" w:color="auto" w:fill="auto"/>
          </w:tcPr>
          <w:p w14:paraId="31EF128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3BA7377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19068E7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2B944FB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73C2C2D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11B9CE7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203321D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64A546A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5A1BA00C" w14:textId="77777777" w:rsidTr="00FC6BBE">
        <w:tc>
          <w:tcPr>
            <w:tcW w:w="1812" w:type="dxa"/>
            <w:shd w:val="clear" w:color="auto" w:fill="auto"/>
          </w:tcPr>
          <w:p w14:paraId="68954D2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42BD285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6DC11EF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24CCEA2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643EC11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568265A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63835AE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41439E4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0D7C42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(сумма прописью)</w:t>
      </w:r>
    </w:p>
    <w:p w14:paraId="208DC7B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6"/>
        <w:gridCol w:w="2759"/>
        <w:gridCol w:w="198"/>
        <w:gridCol w:w="85"/>
        <w:gridCol w:w="1418"/>
        <w:gridCol w:w="284"/>
        <w:gridCol w:w="2835"/>
      </w:tblGrid>
      <w:tr w:rsidR="00521BCF" w:rsidRPr="00521BCF" w14:paraId="5CCB78A1" w14:textId="77777777" w:rsidTr="00FC6BBE"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2A6F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B5CF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B566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EE7B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6B3A5C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A92B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2C9EF028" w14:textId="77777777" w:rsidTr="00FC6BBE"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FA5E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2EBB07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C6A4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E67C2B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3624A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29333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521BCF" w:rsidRPr="00521BCF" w14:paraId="0B43EA17" w14:textId="77777777" w:rsidTr="00FC6BB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6FF39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04A1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C8679D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D1D1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531D4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81AA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48CB8F82" w14:textId="77777777" w:rsidTr="00FC6BB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778314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717C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027325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2E45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BD871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F42F6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444D4931" w14:textId="77777777" w:rsidR="00521BCF" w:rsidRPr="00521BCF" w:rsidRDefault="00521BCF" w:rsidP="00521B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521BCF" w:rsidRPr="00521BCF" w14:paraId="517C56E4" w14:textId="77777777" w:rsidTr="00FC6BB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3FDA3E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 оформил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5E39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F789EF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79A1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60147D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EE3F7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2C94385C" w14:textId="77777777" w:rsidTr="00FC6BB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1E52B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57901D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0240A8B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5962C5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2F924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0B464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521BCF" w:rsidRPr="00521BCF" w14:paraId="297D3C75" w14:textId="77777777" w:rsidTr="00FC6BB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D42F31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Полноту и правильность оформления проверил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4B91C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4EE356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355D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7FB22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3493C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2B37C95D" w14:textId="77777777" w:rsidTr="00FC6BB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85126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20F7D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BCFD3A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EF7BFD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87F6A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0DF9D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1634C290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8D69F" w14:textId="53D1625E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чик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</w:t>
      </w:r>
    </w:p>
    <w:p w14:paraId="30EE501A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                                                                                          __________________ </w:t>
      </w:r>
    </w:p>
    <w:p w14:paraId="4183D415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BF86A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5E74E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№11 к Договору (форма)</w:t>
      </w:r>
    </w:p>
    <w:p w14:paraId="4F276B49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BA217" w14:textId="77777777" w:rsidR="00521BCF" w:rsidRPr="00521BCF" w:rsidRDefault="00521BCF" w:rsidP="00521BCF">
      <w:pPr>
        <w:tabs>
          <w:tab w:val="left" w:pos="0"/>
          <w:tab w:val="num" w:pos="1134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14:paraId="0E962CA4" w14:textId="77777777" w:rsidR="00521BCF" w:rsidRPr="00521BCF" w:rsidRDefault="00521BCF" w:rsidP="00521BC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от «_____» ____________ 20____ г. </w:t>
      </w:r>
    </w:p>
    <w:p w14:paraId="323B52B7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E106BB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Настоящим, ________________________________________________________,</w:t>
      </w:r>
    </w:p>
    <w:p w14:paraId="5BCBFC03" w14:textId="77777777" w:rsidR="00521BCF" w:rsidRPr="00521BCF" w:rsidRDefault="00521BCF" w:rsidP="00521B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(указывается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полное наименование контрагента)</w:t>
      </w:r>
    </w:p>
    <w:p w14:paraId="3B8FF541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Адрес регистрации: _______________________________________________________,</w:t>
      </w:r>
    </w:p>
    <w:p w14:paraId="1CC08340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Свидетельство о регистрации: ______________________________________________ </w:t>
      </w:r>
    </w:p>
    <w:p w14:paraId="2077F06A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ИНН __________________________</w:t>
      </w:r>
    </w:p>
    <w:p w14:paraId="344ED4E5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КПП __________________________</w:t>
      </w:r>
    </w:p>
    <w:p w14:paraId="4F4A2C7B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ОГРН _________________________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6B995BF9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в лице</w:t>
      </w: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__________________________________________________________________</w:t>
      </w:r>
    </w:p>
    <w:p w14:paraId="756A51DF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______________________________________________________________________________,</w:t>
      </w:r>
    </w:p>
    <w:p w14:paraId="0AD3BFF1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(указываются Ф.И.О.,</w:t>
      </w:r>
      <w:r w:rsidRPr="00521BC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адрес, номер основного документа, удостоверяющего его личность, сведения о дате выдачи указанного документа и выдавшем его </w:t>
      </w:r>
      <w:proofErr w:type="gramStart"/>
      <w:r w:rsidRPr="00521BC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органе)*</w:t>
      </w:r>
      <w:proofErr w:type="gramEnd"/>
    </w:p>
    <w:p w14:paraId="787731A0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действующего на основании _____________________________</w:t>
      </w: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дает свое согласие </w:t>
      </w:r>
      <w:r w:rsidRPr="00521B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Публичному акционерному обществу «Россети Волга»</w:t>
      </w: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зарегистрированному по адресу: г. Саратов, ул. Первомайская, д.42/44</w:t>
      </w: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** 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Публичному акционерному обществу «Российские сети»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зарегистрированному по адресу: г. Москва, ул. Беловежская, 4, - на обработку персональных данных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планируемых к привлечению </w:t>
      </w:r>
      <w:proofErr w:type="spellStart"/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субконтрагентов</w:t>
      </w:r>
      <w:proofErr w:type="spellEnd"/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фамилия имя отчество, серия и номер документа, удостоверяющего личность, сведения о дате выдачи указанного документа и выдавшем его органе, адрес </w:t>
      </w:r>
      <w:r w:rsidRPr="00521BC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регистрации, ИНН - на совершение действий, предусмотренных п. 3 ст. 3 </w:t>
      </w:r>
      <w:r w:rsidRPr="00521BC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Федерального закона</w:t>
      </w:r>
      <w:r w:rsidRPr="00521BC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 «О персональных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данных» от 27.07.2006 № 152-ФЗ, в том числе с использованием </w:t>
      </w:r>
      <w:r w:rsidRPr="00521BC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информационных систем, а также на представление указанной информации в уполномоченные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бенефициаров.***</w:t>
      </w:r>
    </w:p>
    <w:p w14:paraId="0FB7C65B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 25.12.2008 № 273 - 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</w:t>
      </w:r>
      <w:r w:rsidRPr="00521BC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>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 вопросам стратегии развития топливно-энергетического комплекса и экологической безопасности.</w:t>
      </w:r>
    </w:p>
    <w:p w14:paraId="18415505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Срок, в течение которого действует настоящее согласие: со дня его подписания до 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 прекращении обработки его персональных данных.</w:t>
      </w:r>
    </w:p>
    <w:p w14:paraId="1D6770FE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2466816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                 ______________________________________</w:t>
      </w:r>
    </w:p>
    <w:p w14:paraId="0B7E86E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(подпись уполномоченного </w:t>
      </w:r>
      <w:proofErr w:type="gramStart"/>
      <w:r w:rsidRPr="00521BC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представителя)   </w:t>
      </w:r>
      <w:proofErr w:type="gramEnd"/>
      <w:r w:rsidRPr="00521BC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(Ф.И.О. и должность подписавшего**)</w:t>
      </w:r>
    </w:p>
    <w:p w14:paraId="100976BA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М.П.</w:t>
      </w:r>
    </w:p>
    <w:p w14:paraId="561C8341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* Указываются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 </w:t>
      </w:r>
    </w:p>
    <w:p w14:paraId="1EE42B9B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lastRenderedPageBreak/>
        <w:t xml:space="preserve">** При заключении договоров ПАО (АО) «____», ДЗО ПАО (АО) «_____» обязаны получить согласие на обработку персональных данных участника закупки (потенциального контрагента / контрагента / планируемых к привлечению </w:t>
      </w:r>
      <w:proofErr w:type="spellStart"/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субконтрагентов</w:t>
      </w:r>
      <w:proofErr w:type="spellEnd"/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и их руководителей,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акционеров, руководителей).</w:t>
      </w:r>
    </w:p>
    <w:p w14:paraId="3269AEBA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***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  руководителе, собственниках (участниках, учредителях, акционерах) и бенефициарах исключает ответственность ПАО «Россети», ПАО (АО) «__________», ДЗО ПАО (АО) «__________» перед руководителем,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субконтрагентов</w:t>
      </w:r>
      <w:proofErr w:type="spellEnd"/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за предоставление Обществам данных о руководителе, собственниках (участниках, учредителях, акционерах), в том числе бенефициарах и бенефициарах своего </w:t>
      </w:r>
      <w:proofErr w:type="spellStart"/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субконтрагента</w:t>
      </w:r>
      <w:proofErr w:type="spellEnd"/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, и предполагает, что участник закупки (потенциальный контрагент) / контрагент получил у руководителя, своих бенефициаров и бенефициаров своих </w:t>
      </w:r>
      <w:proofErr w:type="spellStart"/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субконтрагентов</w:t>
      </w:r>
      <w:proofErr w:type="spellEnd"/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согласие на предоставление (обработку) ПАО «Россети», ПАО (АО) «_________», ДЗО ПАО (АО) «___________» и в уполномоченные государственные органы указанных сведений.</w:t>
      </w:r>
    </w:p>
    <w:p w14:paraId="1B60F21C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14:paraId="7134DC28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14:paraId="13EEEF62" w14:textId="752D0C7A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чик ________________________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 ________________________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№12</w:t>
      </w:r>
    </w:p>
    <w:p w14:paraId="50623806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подряда (форма) </w:t>
      </w:r>
    </w:p>
    <w:p w14:paraId="630C2B9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Нетиповая форма № КС-14 </w:t>
      </w:r>
    </w:p>
    <w:tbl>
      <w:tblPr>
        <w:tblW w:w="0" w:type="auto"/>
        <w:tblInd w:w="62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6"/>
        <w:gridCol w:w="144"/>
        <w:gridCol w:w="168"/>
        <w:gridCol w:w="546"/>
        <w:gridCol w:w="567"/>
        <w:gridCol w:w="328"/>
        <w:gridCol w:w="406"/>
        <w:gridCol w:w="121"/>
        <w:gridCol w:w="279"/>
        <w:gridCol w:w="567"/>
      </w:tblGrid>
      <w:tr w:rsidR="00521BCF" w:rsidRPr="00521BCF" w14:paraId="7A940F42" w14:textId="77777777" w:rsidTr="00FC6BBE">
        <w:tc>
          <w:tcPr>
            <w:tcW w:w="3969" w:type="dxa"/>
            <w:gridSpan w:val="11"/>
            <w:vAlign w:val="center"/>
            <w:hideMark/>
          </w:tcPr>
          <w:p w14:paraId="64F087BB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</w:tc>
      </w:tr>
      <w:tr w:rsidR="00521BCF" w:rsidRPr="00521BCF" w14:paraId="0C8CC2F1" w14:textId="77777777" w:rsidTr="00FC6BBE">
        <w:tc>
          <w:tcPr>
            <w:tcW w:w="843" w:type="dxa"/>
            <w:gridSpan w:val="2"/>
            <w:vAlign w:val="bottom"/>
          </w:tcPr>
          <w:p w14:paraId="1D1A609F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812A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59DCF416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FCC62A5" w14:textId="77777777" w:rsidTr="00FC6BBE">
        <w:tc>
          <w:tcPr>
            <w:tcW w:w="843" w:type="dxa"/>
            <w:gridSpan w:val="2"/>
          </w:tcPr>
          <w:p w14:paraId="0F1F4DF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7"/>
            <w:hideMark/>
          </w:tcPr>
          <w:p w14:paraId="3EFE382C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846" w:type="dxa"/>
            <w:gridSpan w:val="2"/>
          </w:tcPr>
          <w:p w14:paraId="39BDC21B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18BD5FB" w14:textId="77777777" w:rsidTr="00FC6BBE"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12FCE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25C3BFD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351F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783C39C" w14:textId="77777777" w:rsidTr="00FC6BBE"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9CDDF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567" w:type="dxa"/>
          </w:tcPr>
          <w:p w14:paraId="28FB45A3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5"/>
            <w:hideMark/>
          </w:tcPr>
          <w:p w14:paraId="4AAB4506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64B45FBA" w14:textId="77777777" w:rsidTr="00FC6BBE">
        <w:tc>
          <w:tcPr>
            <w:tcW w:w="1701" w:type="dxa"/>
            <w:gridSpan w:val="5"/>
            <w:vAlign w:val="center"/>
          </w:tcPr>
          <w:p w14:paraId="04F3F5A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E23506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4BCF246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0E14027" w14:textId="77777777" w:rsidTr="00FC6BBE">
        <w:tc>
          <w:tcPr>
            <w:tcW w:w="567" w:type="dxa"/>
            <w:vAlign w:val="bottom"/>
            <w:hideMark/>
          </w:tcPr>
          <w:p w14:paraId="76C95A61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420" w:type="dxa"/>
            <w:gridSpan w:val="2"/>
            <w:vAlign w:val="bottom"/>
          </w:tcPr>
          <w:p w14:paraId="259D261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vAlign w:val="bottom"/>
            <w:hideMark/>
          </w:tcPr>
          <w:p w14:paraId="18CAF4BC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B828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vAlign w:val="bottom"/>
            <w:hideMark/>
          </w:tcPr>
          <w:p w14:paraId="636A36CC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dxa"/>
            <w:gridSpan w:val="2"/>
            <w:vAlign w:val="bottom"/>
          </w:tcPr>
          <w:p w14:paraId="7CC52931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14:paraId="32CA2B05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</w:tbl>
    <w:p w14:paraId="2C66C9C6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747"/>
      </w:tblGrid>
      <w:tr w:rsidR="00521BCF" w:rsidRPr="00521BCF" w14:paraId="45D348C1" w14:textId="77777777" w:rsidTr="00FC6BBE">
        <w:trPr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76DD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DEB2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59AEB41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приемки законченного строительством объекта приемочной комиссией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6431"/>
        <w:gridCol w:w="904"/>
        <w:gridCol w:w="1698"/>
      </w:tblGrid>
      <w:tr w:rsidR="00521BCF" w:rsidRPr="00521BCF" w14:paraId="257B3A11" w14:textId="77777777" w:rsidTr="00FC6BBE">
        <w:tc>
          <w:tcPr>
            <w:tcW w:w="8511" w:type="dxa"/>
            <w:gridSpan w:val="3"/>
            <w:tcBorders>
              <w:top w:val="nil"/>
              <w:left w:val="nil"/>
              <w:bottom w:val="nil"/>
            </w:tcBorders>
          </w:tcPr>
          <w:p w14:paraId="333FFFF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14:paraId="394BA16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521BCF" w:rsidRPr="00521BCF" w14:paraId="2A237F84" w14:textId="77777777" w:rsidTr="00FC6BBE">
        <w:tc>
          <w:tcPr>
            <w:tcW w:w="85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36F759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00074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КС-14</w:t>
            </w:r>
          </w:p>
        </w:tc>
      </w:tr>
      <w:tr w:rsidR="00521BCF" w:rsidRPr="00521BCF" w14:paraId="4C28A445" w14:textId="77777777" w:rsidTr="00FC6B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FAD3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431" w:type="dxa"/>
            <w:tcBorders>
              <w:top w:val="nil"/>
              <w:left w:val="nil"/>
              <w:right w:val="nil"/>
            </w:tcBorders>
            <w:vAlign w:val="bottom"/>
          </w:tcPr>
          <w:p w14:paraId="5603FA2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1A0A3B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4FBB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E32C54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6"/>
        <w:gridCol w:w="1136"/>
        <w:gridCol w:w="1136"/>
        <w:gridCol w:w="1136"/>
      </w:tblGrid>
      <w:tr w:rsidR="00521BCF" w:rsidRPr="00521BCF" w14:paraId="57249CF3" w14:textId="77777777" w:rsidTr="00FC6BBE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CC7294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F88807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вида операции</w:t>
            </w:r>
          </w:p>
        </w:tc>
        <w:tc>
          <w:tcPr>
            <w:tcW w:w="454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2B5E52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</w:tr>
      <w:tr w:rsidR="00521BCF" w:rsidRPr="00521BCF" w14:paraId="12364FC5" w14:textId="77777777" w:rsidTr="00FC6BBE">
        <w:tc>
          <w:tcPr>
            <w:tcW w:w="113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2A5EE5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2B483A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022C4D0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строительной организации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14:paraId="7894D75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14:paraId="0115385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61F1A0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241C951" w14:textId="77777777" w:rsidTr="00FC6BBE">
        <w:trPr>
          <w:trHeight w:hRule="exact" w:val="2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9EF3A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5F68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FFFC6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81CC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8D9F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3EE1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0D4DDB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49FB7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7838"/>
      </w:tblGrid>
      <w:tr w:rsidR="00521BCF" w:rsidRPr="00521BCF" w14:paraId="2BC31D4A" w14:textId="77777777" w:rsidTr="00FC6BBE">
        <w:tc>
          <w:tcPr>
            <w:tcW w:w="2366" w:type="dxa"/>
            <w:shd w:val="clear" w:color="auto" w:fill="auto"/>
            <w:vAlign w:val="bottom"/>
          </w:tcPr>
          <w:p w14:paraId="0E41ADA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объекта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AE8F7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747798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6536"/>
      </w:tblGrid>
      <w:tr w:rsidR="00521BCF" w:rsidRPr="00521BCF" w14:paraId="38E8CBA5" w14:textId="77777777" w:rsidTr="00FC6BBE">
        <w:tc>
          <w:tcPr>
            <w:tcW w:w="3668" w:type="dxa"/>
            <w:shd w:val="clear" w:color="auto" w:fill="auto"/>
            <w:vAlign w:val="bottom"/>
          </w:tcPr>
          <w:p w14:paraId="0C0E503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ПРИЕМОЧНАЯ КОМИССИЯ, назначенная</w:t>
            </w:r>
          </w:p>
        </w:tc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7AB7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D6DC69C" w14:textId="77777777" w:rsidTr="00FC6BBE">
        <w:tc>
          <w:tcPr>
            <w:tcW w:w="3668" w:type="dxa"/>
            <w:shd w:val="clear" w:color="auto" w:fill="auto"/>
          </w:tcPr>
          <w:p w14:paraId="55D9384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  <w:shd w:val="clear" w:color="auto" w:fill="auto"/>
          </w:tcPr>
          <w:p w14:paraId="0950021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органа, назначившего комиссию</w:t>
            </w:r>
          </w:p>
        </w:tc>
      </w:tr>
    </w:tbl>
    <w:p w14:paraId="576931B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340"/>
        <w:gridCol w:w="170"/>
        <w:gridCol w:w="1418"/>
        <w:gridCol w:w="340"/>
        <w:gridCol w:w="340"/>
        <w:gridCol w:w="454"/>
        <w:gridCol w:w="1701"/>
      </w:tblGrid>
      <w:tr w:rsidR="00521BCF" w:rsidRPr="00521BCF" w14:paraId="5201231E" w14:textId="77777777" w:rsidTr="00FC6BBE">
        <w:tc>
          <w:tcPr>
            <w:tcW w:w="4253" w:type="dxa"/>
            <w:shd w:val="clear" w:color="auto" w:fill="auto"/>
            <w:vAlign w:val="bottom"/>
          </w:tcPr>
          <w:p w14:paraId="79A58B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(приказом, постановлением и др.) от</w:t>
            </w: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«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5EDFF34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5084E71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A2910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8A2CFC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909C00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461902B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892FF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0AD055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УСТАНОВИЛА: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306"/>
        <w:gridCol w:w="2372"/>
        <w:gridCol w:w="5242"/>
      </w:tblGrid>
      <w:tr w:rsidR="00521BCF" w:rsidRPr="00521BCF" w14:paraId="53BE42B5" w14:textId="77777777" w:rsidTr="00FC6BBE">
        <w:tc>
          <w:tcPr>
            <w:tcW w:w="284" w:type="dxa"/>
            <w:shd w:val="clear" w:color="auto" w:fill="auto"/>
            <w:vAlign w:val="bottom"/>
          </w:tcPr>
          <w:p w14:paraId="58B2094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14:paraId="411BF2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Исполнителем работ предъявлен комиссии к приемке</w:t>
            </w:r>
          </w:p>
        </w:tc>
        <w:tc>
          <w:tcPr>
            <w:tcW w:w="5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31A61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16D5C64" w14:textId="77777777" w:rsidTr="00FC6BBE">
        <w:tc>
          <w:tcPr>
            <w:tcW w:w="284" w:type="dxa"/>
            <w:shd w:val="clear" w:color="auto" w:fill="auto"/>
          </w:tcPr>
          <w:p w14:paraId="4511FEF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E6FCC3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auto"/>
          </w:tcPr>
          <w:p w14:paraId="01FAE69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и вид строительства</w:t>
            </w:r>
          </w:p>
        </w:tc>
      </w:tr>
      <w:tr w:rsidR="00521BCF" w:rsidRPr="00521BCF" w14:paraId="463BE1DD" w14:textId="77777777" w:rsidTr="00FC6BBE">
        <w:tc>
          <w:tcPr>
            <w:tcW w:w="284" w:type="dxa"/>
            <w:shd w:val="clear" w:color="auto" w:fill="auto"/>
            <w:vAlign w:val="bottom"/>
          </w:tcPr>
          <w:p w14:paraId="2B7E35E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E5E98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E98A863" w14:textId="77777777" w:rsidTr="00FC6BBE">
        <w:tc>
          <w:tcPr>
            <w:tcW w:w="284" w:type="dxa"/>
            <w:shd w:val="clear" w:color="auto" w:fill="auto"/>
            <w:vAlign w:val="bottom"/>
          </w:tcPr>
          <w:p w14:paraId="0254B9A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shd w:val="clear" w:color="auto" w:fill="auto"/>
            <w:vAlign w:val="bottom"/>
          </w:tcPr>
          <w:p w14:paraId="0761D68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расположенный по адресу</w:t>
            </w:r>
          </w:p>
        </w:tc>
        <w:tc>
          <w:tcPr>
            <w:tcW w:w="76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70347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67FFE28" w14:textId="77777777" w:rsidTr="00FC6BBE">
        <w:tc>
          <w:tcPr>
            <w:tcW w:w="284" w:type="dxa"/>
            <w:shd w:val="clear" w:color="auto" w:fill="auto"/>
            <w:vAlign w:val="bottom"/>
          </w:tcPr>
          <w:p w14:paraId="6180A4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29ED4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745FDB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7821"/>
        <w:gridCol w:w="2099"/>
      </w:tblGrid>
      <w:tr w:rsidR="00521BCF" w:rsidRPr="00521BCF" w14:paraId="703F663E" w14:textId="77777777" w:rsidTr="00FC6BBE">
        <w:tc>
          <w:tcPr>
            <w:tcW w:w="284" w:type="dxa"/>
            <w:shd w:val="clear" w:color="auto" w:fill="auto"/>
            <w:vAlign w:val="bottom"/>
          </w:tcPr>
          <w:p w14:paraId="7322AC9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821" w:type="dxa"/>
            <w:shd w:val="clear" w:color="auto" w:fill="auto"/>
            <w:vAlign w:val="bottom"/>
          </w:tcPr>
          <w:p w14:paraId="1443302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производилось в соответствии с разрешением на строительство, выданным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9A731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340531E" w14:textId="77777777" w:rsidTr="00FC6BBE">
        <w:tc>
          <w:tcPr>
            <w:tcW w:w="284" w:type="dxa"/>
            <w:shd w:val="clear" w:color="auto" w:fill="auto"/>
          </w:tcPr>
          <w:p w14:paraId="4B424DA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1" w:type="dxa"/>
            <w:shd w:val="clear" w:color="auto" w:fill="auto"/>
          </w:tcPr>
          <w:p w14:paraId="49A93C7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</w:tcPr>
          <w:p w14:paraId="7C8130F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521BCF" w:rsidRPr="00521BCF" w14:paraId="4CB47F5A" w14:textId="77777777" w:rsidTr="00FC6BBE">
        <w:tc>
          <w:tcPr>
            <w:tcW w:w="284" w:type="dxa"/>
            <w:shd w:val="clear" w:color="auto" w:fill="auto"/>
            <w:vAlign w:val="bottom"/>
          </w:tcPr>
          <w:p w14:paraId="55C1623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E1BA4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E720BE0" w14:textId="77777777" w:rsidTr="00FC6BBE">
        <w:tc>
          <w:tcPr>
            <w:tcW w:w="284" w:type="dxa"/>
            <w:shd w:val="clear" w:color="auto" w:fill="auto"/>
          </w:tcPr>
          <w:p w14:paraId="43866AD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16BDE7C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органа, выдавшего разрешение</w:t>
            </w:r>
          </w:p>
        </w:tc>
      </w:tr>
    </w:tbl>
    <w:p w14:paraId="483E3B8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174"/>
        <w:gridCol w:w="6746"/>
      </w:tblGrid>
      <w:tr w:rsidR="00521BCF" w:rsidRPr="00521BCF" w14:paraId="20F907B8" w14:textId="77777777" w:rsidTr="00FC6BBE">
        <w:tc>
          <w:tcPr>
            <w:tcW w:w="284" w:type="dxa"/>
            <w:shd w:val="clear" w:color="auto" w:fill="auto"/>
            <w:vAlign w:val="bottom"/>
          </w:tcPr>
          <w:p w14:paraId="167EC23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74" w:type="dxa"/>
            <w:shd w:val="clear" w:color="auto" w:fill="auto"/>
            <w:vAlign w:val="bottom"/>
          </w:tcPr>
          <w:p w14:paraId="17EDDB2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строительстве принимали участие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FE18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2F5BD0A" w14:textId="77777777" w:rsidTr="00FC6BBE">
        <w:tc>
          <w:tcPr>
            <w:tcW w:w="284" w:type="dxa"/>
            <w:shd w:val="clear" w:color="auto" w:fill="auto"/>
          </w:tcPr>
          <w:p w14:paraId="0CA9DB3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14:paraId="6B4B776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</w:tcBorders>
            <w:shd w:val="clear" w:color="auto" w:fill="auto"/>
          </w:tcPr>
          <w:p w14:paraId="493009D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субподрядных организаций, их реквизиты, виды</w:t>
            </w:r>
          </w:p>
        </w:tc>
      </w:tr>
      <w:tr w:rsidR="00521BCF" w:rsidRPr="00521BCF" w14:paraId="74147DD7" w14:textId="77777777" w:rsidTr="00FC6BBE">
        <w:trPr>
          <w:trHeight w:val="74"/>
        </w:trPr>
        <w:tc>
          <w:tcPr>
            <w:tcW w:w="284" w:type="dxa"/>
            <w:shd w:val="clear" w:color="auto" w:fill="auto"/>
            <w:vAlign w:val="bottom"/>
          </w:tcPr>
          <w:p w14:paraId="38621D3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7DF7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67C5487E" w14:textId="77777777" w:rsidTr="00FC6BBE">
        <w:tc>
          <w:tcPr>
            <w:tcW w:w="284" w:type="dxa"/>
            <w:shd w:val="clear" w:color="auto" w:fill="auto"/>
          </w:tcPr>
          <w:p w14:paraId="512CA8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3943594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работ, выполнявшихся каждой из них</w:t>
            </w:r>
          </w:p>
        </w:tc>
      </w:tr>
    </w:tbl>
    <w:p w14:paraId="167AF71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256"/>
        <w:gridCol w:w="1652"/>
        <w:gridCol w:w="5347"/>
        <w:gridCol w:w="1665"/>
      </w:tblGrid>
      <w:tr w:rsidR="00521BCF" w:rsidRPr="00521BCF" w14:paraId="21B708D1" w14:textId="77777777" w:rsidTr="00FC6BBE">
        <w:tc>
          <w:tcPr>
            <w:tcW w:w="284" w:type="dxa"/>
            <w:shd w:val="clear" w:color="auto" w:fill="auto"/>
            <w:vAlign w:val="bottom"/>
          </w:tcPr>
          <w:p w14:paraId="06662E1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255" w:type="dxa"/>
            <w:gridSpan w:val="3"/>
            <w:shd w:val="clear" w:color="auto" w:fill="auto"/>
            <w:vAlign w:val="bottom"/>
          </w:tcPr>
          <w:p w14:paraId="1902B7B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документация на строительство разработана генеральным проектировщиком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4ECA6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44EC59A" w14:textId="77777777" w:rsidTr="00FC6BBE">
        <w:tc>
          <w:tcPr>
            <w:tcW w:w="284" w:type="dxa"/>
            <w:shd w:val="clear" w:color="auto" w:fill="auto"/>
          </w:tcPr>
          <w:p w14:paraId="05D9ED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5" w:type="dxa"/>
            <w:gridSpan w:val="3"/>
            <w:shd w:val="clear" w:color="auto" w:fill="auto"/>
          </w:tcPr>
          <w:p w14:paraId="1466FAB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14:paraId="4DADEC4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521BCF" w:rsidRPr="00521BCF" w14:paraId="521A269B" w14:textId="77777777" w:rsidTr="00FC6BBE">
        <w:tc>
          <w:tcPr>
            <w:tcW w:w="284" w:type="dxa"/>
            <w:shd w:val="clear" w:color="auto" w:fill="auto"/>
            <w:vAlign w:val="bottom"/>
          </w:tcPr>
          <w:p w14:paraId="7CFF5BF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7712D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C7123AF" w14:textId="77777777" w:rsidTr="00FC6BBE">
        <w:tc>
          <w:tcPr>
            <w:tcW w:w="284" w:type="dxa"/>
            <w:shd w:val="clear" w:color="auto" w:fill="auto"/>
          </w:tcPr>
          <w:p w14:paraId="5047EF2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shd w:val="clear" w:color="auto" w:fill="auto"/>
          </w:tcPr>
          <w:p w14:paraId="72AFC6F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и ее реквизиты</w:t>
            </w:r>
          </w:p>
        </w:tc>
      </w:tr>
      <w:tr w:rsidR="00521BCF" w:rsidRPr="00521BCF" w14:paraId="5BC1A8C7" w14:textId="77777777" w:rsidTr="00FC6BBE">
        <w:tc>
          <w:tcPr>
            <w:tcW w:w="284" w:type="dxa"/>
            <w:shd w:val="clear" w:color="auto" w:fill="auto"/>
            <w:vAlign w:val="bottom"/>
          </w:tcPr>
          <w:p w14:paraId="7B72D9B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</w:tcPr>
          <w:p w14:paraId="00167BC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выполнившим</w:t>
            </w:r>
          </w:p>
        </w:tc>
        <w:tc>
          <w:tcPr>
            <w:tcW w:w="86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981DF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5F57589" w14:textId="77777777" w:rsidTr="00FC6BBE">
        <w:tc>
          <w:tcPr>
            <w:tcW w:w="284" w:type="dxa"/>
            <w:shd w:val="clear" w:color="auto" w:fill="auto"/>
          </w:tcPr>
          <w:p w14:paraId="2F74B61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14:paraId="2B7A0AA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3F7D6B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частей или разделов документации</w:t>
            </w:r>
          </w:p>
        </w:tc>
      </w:tr>
      <w:tr w:rsidR="00521BCF" w:rsidRPr="00521BCF" w14:paraId="64B10245" w14:textId="77777777" w:rsidTr="00FC6BBE">
        <w:tc>
          <w:tcPr>
            <w:tcW w:w="284" w:type="dxa"/>
            <w:shd w:val="clear" w:color="auto" w:fill="auto"/>
            <w:vAlign w:val="bottom"/>
          </w:tcPr>
          <w:p w14:paraId="44AAEC0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bottom"/>
          </w:tcPr>
          <w:p w14:paraId="6C2E7C0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субподрядными организациями</w:t>
            </w:r>
          </w:p>
        </w:tc>
        <w:tc>
          <w:tcPr>
            <w:tcW w:w="70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59C39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A3DBBC0" w14:textId="77777777" w:rsidTr="00FC6BBE">
        <w:tc>
          <w:tcPr>
            <w:tcW w:w="284" w:type="dxa"/>
            <w:shd w:val="clear" w:color="auto" w:fill="auto"/>
          </w:tcPr>
          <w:p w14:paraId="75B0F46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14:paraId="209DA78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30CD3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организаций, их реквизиты и выполненные части</w:t>
            </w:r>
          </w:p>
        </w:tc>
      </w:tr>
      <w:tr w:rsidR="00521BCF" w:rsidRPr="00521BCF" w14:paraId="696D83C1" w14:textId="77777777" w:rsidTr="00FC6BBE">
        <w:tc>
          <w:tcPr>
            <w:tcW w:w="284" w:type="dxa"/>
            <w:shd w:val="clear" w:color="auto" w:fill="auto"/>
            <w:vAlign w:val="bottom"/>
          </w:tcPr>
          <w:p w14:paraId="2D58AFD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5F4F2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AADBCA0" w14:textId="77777777" w:rsidTr="00FC6BBE">
        <w:tc>
          <w:tcPr>
            <w:tcW w:w="284" w:type="dxa"/>
            <w:shd w:val="clear" w:color="auto" w:fill="auto"/>
          </w:tcPr>
          <w:p w14:paraId="2964807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shd w:val="clear" w:color="auto" w:fill="auto"/>
          </w:tcPr>
          <w:p w14:paraId="0FA1510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разделы документации. Перечень организаций может указываться в приложении</w:t>
            </w:r>
          </w:p>
        </w:tc>
      </w:tr>
      <w:tr w:rsidR="00521BCF" w:rsidRPr="00521BCF" w14:paraId="12B9148D" w14:textId="77777777" w:rsidTr="00FC6BBE">
        <w:tc>
          <w:tcPr>
            <w:tcW w:w="284" w:type="dxa"/>
            <w:shd w:val="clear" w:color="auto" w:fill="auto"/>
            <w:vAlign w:val="bottom"/>
          </w:tcPr>
          <w:p w14:paraId="362A2C7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F922C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156254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098"/>
        <w:gridCol w:w="5822"/>
      </w:tblGrid>
      <w:tr w:rsidR="00521BCF" w:rsidRPr="00521BCF" w14:paraId="4CFBD3D3" w14:textId="77777777" w:rsidTr="00FC6BBE">
        <w:tc>
          <w:tcPr>
            <w:tcW w:w="284" w:type="dxa"/>
            <w:shd w:val="clear" w:color="auto" w:fill="auto"/>
            <w:vAlign w:val="bottom"/>
          </w:tcPr>
          <w:p w14:paraId="40E146F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98" w:type="dxa"/>
            <w:shd w:val="clear" w:color="auto" w:fill="auto"/>
            <w:vAlign w:val="bottom"/>
          </w:tcPr>
          <w:p w14:paraId="1D6C960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Исходные данные для проектирования выданы</w:t>
            </w:r>
          </w:p>
        </w:tc>
        <w:tc>
          <w:tcPr>
            <w:tcW w:w="5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5312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A3C02E8" w14:textId="77777777" w:rsidTr="00FC6BBE">
        <w:tc>
          <w:tcPr>
            <w:tcW w:w="284" w:type="dxa"/>
            <w:shd w:val="clear" w:color="auto" w:fill="auto"/>
          </w:tcPr>
          <w:p w14:paraId="73FA2F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14:paraId="5FE9FBA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shd w:val="clear" w:color="auto" w:fill="auto"/>
          </w:tcPr>
          <w:p w14:paraId="2E68EC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научно-исследовательских, изыскательских</w:t>
            </w:r>
          </w:p>
        </w:tc>
      </w:tr>
      <w:tr w:rsidR="00521BCF" w:rsidRPr="00521BCF" w14:paraId="09B4B2E5" w14:textId="77777777" w:rsidTr="00FC6BBE">
        <w:tc>
          <w:tcPr>
            <w:tcW w:w="284" w:type="dxa"/>
            <w:shd w:val="clear" w:color="auto" w:fill="auto"/>
            <w:vAlign w:val="bottom"/>
          </w:tcPr>
          <w:p w14:paraId="3B4845D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AC0E7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2A6889C" w14:textId="77777777" w:rsidTr="00FC6BBE">
        <w:tc>
          <w:tcPr>
            <w:tcW w:w="284" w:type="dxa"/>
            <w:shd w:val="clear" w:color="auto" w:fill="auto"/>
          </w:tcPr>
          <w:p w14:paraId="743FBAB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4BEB72F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других организаций, их реквизиты. Перечень организаций может указываться в приложении</w:t>
            </w:r>
          </w:p>
        </w:tc>
      </w:tr>
      <w:tr w:rsidR="00521BCF" w:rsidRPr="00521BCF" w14:paraId="357AB72F" w14:textId="77777777" w:rsidTr="00FC6BBE">
        <w:tc>
          <w:tcPr>
            <w:tcW w:w="284" w:type="dxa"/>
            <w:shd w:val="clear" w:color="auto" w:fill="auto"/>
          </w:tcPr>
          <w:p w14:paraId="69D38D7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E6919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6F6CA17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FD24A0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916"/>
        <w:gridCol w:w="6004"/>
      </w:tblGrid>
      <w:tr w:rsidR="00521BCF" w:rsidRPr="00521BCF" w14:paraId="3276267E" w14:textId="77777777" w:rsidTr="00FC6BBE">
        <w:tc>
          <w:tcPr>
            <w:tcW w:w="284" w:type="dxa"/>
            <w:shd w:val="clear" w:color="auto" w:fill="auto"/>
            <w:vAlign w:val="bottom"/>
          </w:tcPr>
          <w:p w14:paraId="016F0B7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1C16D58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документация утверждена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A6FF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01FDC91" w14:textId="77777777" w:rsidTr="00FC6BBE">
        <w:tc>
          <w:tcPr>
            <w:tcW w:w="284" w:type="dxa"/>
            <w:shd w:val="clear" w:color="auto" w:fill="auto"/>
          </w:tcPr>
          <w:p w14:paraId="79AF841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  <w:shd w:val="clear" w:color="auto" w:fill="auto"/>
          </w:tcPr>
          <w:p w14:paraId="5D6BD73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</w:tcBorders>
            <w:shd w:val="clear" w:color="auto" w:fill="auto"/>
          </w:tcPr>
          <w:p w14:paraId="0D2C1B4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органа, утвердившего (переутвердившего)</w:t>
            </w:r>
          </w:p>
        </w:tc>
      </w:tr>
      <w:tr w:rsidR="00521BCF" w:rsidRPr="00521BCF" w14:paraId="7BD70025" w14:textId="77777777" w:rsidTr="00FC6BBE">
        <w:tc>
          <w:tcPr>
            <w:tcW w:w="284" w:type="dxa"/>
            <w:shd w:val="clear" w:color="auto" w:fill="auto"/>
            <w:vAlign w:val="bottom"/>
          </w:tcPr>
          <w:p w14:paraId="115D9C1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39EA1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2A8C406" w14:textId="77777777" w:rsidTr="00FC6BBE">
        <w:tc>
          <w:tcPr>
            <w:tcW w:w="284" w:type="dxa"/>
            <w:shd w:val="clear" w:color="auto" w:fill="auto"/>
          </w:tcPr>
          <w:p w14:paraId="022D92B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29613E8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проектную документацию на объект (очередь, пусковой этап)</w:t>
            </w:r>
          </w:p>
        </w:tc>
      </w:tr>
    </w:tbl>
    <w:p w14:paraId="6F74D1C6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340"/>
        <w:gridCol w:w="170"/>
        <w:gridCol w:w="1418"/>
        <w:gridCol w:w="340"/>
        <w:gridCol w:w="340"/>
        <w:gridCol w:w="454"/>
        <w:gridCol w:w="1701"/>
      </w:tblGrid>
      <w:tr w:rsidR="00521BCF" w:rsidRPr="00521BCF" w14:paraId="333E1DD7" w14:textId="77777777" w:rsidTr="00FC6BBE">
        <w:tc>
          <w:tcPr>
            <w:tcW w:w="170" w:type="dxa"/>
            <w:shd w:val="clear" w:color="auto" w:fill="auto"/>
            <w:vAlign w:val="bottom"/>
          </w:tcPr>
          <w:p w14:paraId="6FA0909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7DD7CDD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5B009AF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465BF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343B35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744779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38AD757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7F146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10B8EF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781C4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Заключение ____________________________________________________________________________________</w:t>
      </w:r>
    </w:p>
    <w:p w14:paraId="11E1B08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наименование органа экспертизы проектной документации, реквизиты положительного заключения экспертизы</w:t>
      </w:r>
    </w:p>
    <w:p w14:paraId="1A3DF1A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Строительно-монтажные работы осуществлены в сроки: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843"/>
      </w:tblGrid>
      <w:tr w:rsidR="00521BCF" w:rsidRPr="00521BCF" w14:paraId="1BDD5FE8" w14:textId="77777777" w:rsidTr="00FC6BBE">
        <w:tc>
          <w:tcPr>
            <w:tcW w:w="1260" w:type="dxa"/>
            <w:shd w:val="clear" w:color="auto" w:fill="auto"/>
            <w:vAlign w:val="bottom"/>
          </w:tcPr>
          <w:p w14:paraId="556B650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работ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0EEE6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16E3A9F" w14:textId="77777777" w:rsidTr="00FC6BBE">
        <w:tc>
          <w:tcPr>
            <w:tcW w:w="1260" w:type="dxa"/>
            <w:shd w:val="clear" w:color="auto" w:fill="auto"/>
          </w:tcPr>
          <w:p w14:paraId="16B5036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</w:tcPr>
          <w:p w14:paraId="394F474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</w:t>
            </w:r>
          </w:p>
        </w:tc>
      </w:tr>
    </w:tbl>
    <w:p w14:paraId="6CCBB8B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543"/>
      </w:tblGrid>
      <w:tr w:rsidR="00521BCF" w:rsidRPr="00521BCF" w14:paraId="185F36B3" w14:textId="77777777" w:rsidTr="00FC6BBE">
        <w:tc>
          <w:tcPr>
            <w:tcW w:w="1560" w:type="dxa"/>
            <w:shd w:val="clear" w:color="auto" w:fill="auto"/>
            <w:vAlign w:val="bottom"/>
          </w:tcPr>
          <w:p w14:paraId="5E79D48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работ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AA1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6FA6F71B" w14:textId="77777777" w:rsidTr="00FC6BBE">
        <w:tc>
          <w:tcPr>
            <w:tcW w:w="1560" w:type="dxa"/>
            <w:shd w:val="clear" w:color="auto" w:fill="auto"/>
          </w:tcPr>
          <w:p w14:paraId="17C21F4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14:paraId="0D361A9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</w:t>
            </w:r>
          </w:p>
        </w:tc>
      </w:tr>
    </w:tbl>
    <w:p w14:paraId="7362C85B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AD4D8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8. Предъявленный исполнителем работ к приемке ____________________________________</w:t>
      </w:r>
    </w:p>
    <w:p w14:paraId="2683573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(наименование объекта)</w:t>
      </w:r>
    </w:p>
    <w:p w14:paraId="17B5641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имеет следующие показатели: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2683"/>
        <w:gridCol w:w="2551"/>
      </w:tblGrid>
      <w:tr w:rsidR="00521BCF" w:rsidRPr="00521BCF" w14:paraId="71368497" w14:textId="77777777" w:rsidTr="00FC6BBE">
        <w:trPr>
          <w:cantSplit/>
        </w:trPr>
        <w:tc>
          <w:tcPr>
            <w:tcW w:w="4513" w:type="dxa"/>
            <w:vMerge w:val="restart"/>
          </w:tcPr>
          <w:p w14:paraId="24CCDBE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234" w:type="dxa"/>
            <w:gridSpan w:val="2"/>
          </w:tcPr>
          <w:p w14:paraId="621C42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</w:tr>
      <w:tr w:rsidR="00521BCF" w:rsidRPr="00521BCF" w14:paraId="3FABB873" w14:textId="77777777" w:rsidTr="00FC6BBE">
        <w:trPr>
          <w:cantSplit/>
        </w:trPr>
        <w:tc>
          <w:tcPr>
            <w:tcW w:w="4513" w:type="dxa"/>
            <w:vMerge/>
          </w:tcPr>
          <w:p w14:paraId="5389995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</w:tcPr>
          <w:p w14:paraId="60CC0AB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 учетом ранее принятых</w:t>
            </w:r>
          </w:p>
        </w:tc>
        <w:tc>
          <w:tcPr>
            <w:tcW w:w="2551" w:type="dxa"/>
          </w:tcPr>
          <w:p w14:paraId="0EC53C6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пускового этапа или очереди</w:t>
            </w:r>
          </w:p>
        </w:tc>
      </w:tr>
      <w:tr w:rsidR="00521BCF" w:rsidRPr="00521BCF" w14:paraId="4E368967" w14:textId="77777777" w:rsidTr="00FC6BBE">
        <w:tc>
          <w:tcPr>
            <w:tcW w:w="4513" w:type="dxa"/>
          </w:tcPr>
          <w:p w14:paraId="39CFFCF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3" w:type="dxa"/>
          </w:tcPr>
          <w:p w14:paraId="7B28DD8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</w:tcPr>
          <w:p w14:paraId="69C88F8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21BCF" w:rsidRPr="00521BCF" w14:paraId="08219558" w14:textId="77777777" w:rsidTr="00FC6BBE">
        <w:tc>
          <w:tcPr>
            <w:tcW w:w="4513" w:type="dxa"/>
          </w:tcPr>
          <w:p w14:paraId="1D42151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объекта</w:t>
            </w:r>
          </w:p>
        </w:tc>
        <w:tc>
          <w:tcPr>
            <w:tcW w:w="2683" w:type="dxa"/>
          </w:tcPr>
          <w:p w14:paraId="0B2F5FE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337E1CB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4542ED4" w14:textId="77777777" w:rsidTr="00FC6BBE">
        <w:tc>
          <w:tcPr>
            <w:tcW w:w="4513" w:type="dxa"/>
          </w:tcPr>
          <w:p w14:paraId="0B6B0F2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2683" w:type="dxa"/>
          </w:tcPr>
          <w:p w14:paraId="2531689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73865AB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C24A10A" w14:textId="77777777" w:rsidTr="00FC6BBE">
        <w:tc>
          <w:tcPr>
            <w:tcW w:w="4513" w:type="dxa"/>
          </w:tcPr>
          <w:p w14:paraId="2C951B9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Производительность</w:t>
            </w:r>
          </w:p>
        </w:tc>
        <w:tc>
          <w:tcPr>
            <w:tcW w:w="2683" w:type="dxa"/>
          </w:tcPr>
          <w:p w14:paraId="6F510A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2FAD75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BB87EA4" w14:textId="77777777" w:rsidTr="00FC6BBE">
        <w:tc>
          <w:tcPr>
            <w:tcW w:w="4513" w:type="dxa"/>
          </w:tcPr>
          <w:p w14:paraId="6442D47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2683" w:type="dxa"/>
          </w:tcPr>
          <w:p w14:paraId="72DD151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26801BD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3B58E25" w14:textId="77777777" w:rsidTr="00FC6BBE">
        <w:tc>
          <w:tcPr>
            <w:tcW w:w="4513" w:type="dxa"/>
          </w:tcPr>
          <w:p w14:paraId="0FDF1F4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Лифты, шт.</w:t>
            </w:r>
          </w:p>
        </w:tc>
        <w:tc>
          <w:tcPr>
            <w:tcW w:w="2683" w:type="dxa"/>
          </w:tcPr>
          <w:p w14:paraId="7DBF245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28E1A64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DB189A7" w14:textId="77777777" w:rsidTr="00FC6BBE">
        <w:tc>
          <w:tcPr>
            <w:tcW w:w="4513" w:type="dxa"/>
          </w:tcPr>
          <w:p w14:paraId="171B07C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Эскалаторы, шт.</w:t>
            </w:r>
          </w:p>
        </w:tc>
        <w:tc>
          <w:tcPr>
            <w:tcW w:w="2683" w:type="dxa"/>
          </w:tcPr>
          <w:p w14:paraId="0306D56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3834D3E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09F3ED9" w14:textId="77777777" w:rsidTr="00FC6BBE">
        <w:tc>
          <w:tcPr>
            <w:tcW w:w="4513" w:type="dxa"/>
          </w:tcPr>
          <w:p w14:paraId="7EFAA28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Инвалидные подъемники, шт.</w:t>
            </w:r>
          </w:p>
        </w:tc>
        <w:tc>
          <w:tcPr>
            <w:tcW w:w="2683" w:type="dxa"/>
          </w:tcPr>
          <w:p w14:paraId="7039431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5FCEEE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D8D3755" w14:textId="77777777" w:rsidTr="00FC6BBE">
        <w:tc>
          <w:tcPr>
            <w:tcW w:w="4513" w:type="dxa"/>
          </w:tcPr>
          <w:p w14:paraId="183AC8B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фундаментов</w:t>
            </w:r>
          </w:p>
        </w:tc>
        <w:tc>
          <w:tcPr>
            <w:tcW w:w="2683" w:type="dxa"/>
          </w:tcPr>
          <w:p w14:paraId="22333C6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22A0CAB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781EF12" w14:textId="77777777" w:rsidTr="00FC6BBE">
        <w:tc>
          <w:tcPr>
            <w:tcW w:w="4513" w:type="dxa"/>
          </w:tcPr>
          <w:p w14:paraId="7D90667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стен</w:t>
            </w:r>
          </w:p>
        </w:tc>
        <w:tc>
          <w:tcPr>
            <w:tcW w:w="2683" w:type="dxa"/>
          </w:tcPr>
          <w:p w14:paraId="27B87C2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B7F238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1D56BC7" w14:textId="77777777" w:rsidTr="00FC6BBE">
        <w:tc>
          <w:tcPr>
            <w:tcW w:w="4513" w:type="dxa"/>
          </w:tcPr>
          <w:p w14:paraId="1EBD4BE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перекрытий</w:t>
            </w:r>
          </w:p>
        </w:tc>
        <w:tc>
          <w:tcPr>
            <w:tcW w:w="2683" w:type="dxa"/>
          </w:tcPr>
          <w:p w14:paraId="5F157F8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56CA817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D7C4F5B" w14:textId="77777777" w:rsidTr="00FC6BBE">
        <w:tc>
          <w:tcPr>
            <w:tcW w:w="4513" w:type="dxa"/>
          </w:tcPr>
          <w:p w14:paraId="639477F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кровли</w:t>
            </w:r>
          </w:p>
        </w:tc>
        <w:tc>
          <w:tcPr>
            <w:tcW w:w="2683" w:type="dxa"/>
          </w:tcPr>
          <w:p w14:paraId="51CA8A2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222008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F6228F4" w14:textId="77777777" w:rsidTr="00FC6BBE">
        <w:tc>
          <w:tcPr>
            <w:tcW w:w="4513" w:type="dxa"/>
          </w:tcPr>
          <w:p w14:paraId="34FD34F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683" w:type="dxa"/>
          </w:tcPr>
          <w:p w14:paraId="70E6D36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24A170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3CA087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B26476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9.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(перечень указанных актов приведен в приложении ___________).</w:t>
      </w:r>
    </w:p>
    <w:p w14:paraId="6EC4F06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10. Внешние наружные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 и приняты пользователями – городскими эксплуатационными организациями (перечень справок пользователей городских эксплуатационных организаций приведен в приложении ____________).</w:t>
      </w:r>
    </w:p>
    <w:p w14:paraId="1447DB9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 Неотъемлемые приложения к настоящему акту - </w:t>
      </w:r>
      <w:proofErr w:type="gramStart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исполнительная  документация</w:t>
      </w:r>
      <w:proofErr w:type="gramEnd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энергетический паспорт объекта.</w:t>
      </w:r>
    </w:p>
    <w:p w14:paraId="23BF010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12. Работы, выполнение которых в связи с приемкой </w:t>
      </w:r>
      <w:proofErr w:type="gramStart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объекта  в</w:t>
      </w:r>
      <w:proofErr w:type="gramEnd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неблагоприятный период времени переносится, должны быть выполнены: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1910"/>
        <w:gridCol w:w="2530"/>
        <w:gridCol w:w="2280"/>
      </w:tblGrid>
      <w:tr w:rsidR="00521BCF" w:rsidRPr="00521BCF" w14:paraId="51A5D701" w14:textId="77777777" w:rsidTr="00FC6BBE">
        <w:trPr>
          <w:jc w:val="center"/>
        </w:trPr>
        <w:tc>
          <w:tcPr>
            <w:tcW w:w="3303" w:type="dxa"/>
          </w:tcPr>
          <w:p w14:paraId="71980C1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910" w:type="dxa"/>
          </w:tcPr>
          <w:p w14:paraId="71159DC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30" w:type="dxa"/>
          </w:tcPr>
          <w:p w14:paraId="6553EFF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2280" w:type="dxa"/>
          </w:tcPr>
          <w:p w14:paraId="602A4B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</w:tr>
      <w:tr w:rsidR="00521BCF" w:rsidRPr="00521BCF" w14:paraId="3CFFA63B" w14:textId="77777777" w:rsidTr="00FC6BBE">
        <w:trPr>
          <w:jc w:val="center"/>
        </w:trPr>
        <w:tc>
          <w:tcPr>
            <w:tcW w:w="3303" w:type="dxa"/>
          </w:tcPr>
          <w:p w14:paraId="6236332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0" w:type="dxa"/>
          </w:tcPr>
          <w:p w14:paraId="5456422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0" w:type="dxa"/>
          </w:tcPr>
          <w:p w14:paraId="0C35A9B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0" w:type="dxa"/>
          </w:tcPr>
          <w:p w14:paraId="01BCA48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21BCF" w:rsidRPr="00521BCF" w14:paraId="30304373" w14:textId="77777777" w:rsidTr="00FC6BBE">
        <w:trPr>
          <w:jc w:val="center"/>
        </w:trPr>
        <w:tc>
          <w:tcPr>
            <w:tcW w:w="3303" w:type="dxa"/>
          </w:tcPr>
          <w:p w14:paraId="3698F63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252A38C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5FD0145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4CA9FBD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56A7843" w14:textId="77777777" w:rsidTr="00FC6BBE">
        <w:trPr>
          <w:jc w:val="center"/>
        </w:trPr>
        <w:tc>
          <w:tcPr>
            <w:tcW w:w="3303" w:type="dxa"/>
          </w:tcPr>
          <w:p w14:paraId="4698576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5D5E3F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03BD6BE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14E0214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5A4737C" w14:textId="77777777" w:rsidTr="00FC6BBE">
        <w:trPr>
          <w:jc w:val="center"/>
        </w:trPr>
        <w:tc>
          <w:tcPr>
            <w:tcW w:w="3303" w:type="dxa"/>
          </w:tcPr>
          <w:p w14:paraId="109494C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2F1B980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50A48F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540EC4E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0CF28DF" w14:textId="77777777" w:rsidTr="00FC6BBE">
        <w:trPr>
          <w:jc w:val="center"/>
        </w:trPr>
        <w:tc>
          <w:tcPr>
            <w:tcW w:w="3303" w:type="dxa"/>
          </w:tcPr>
          <w:p w14:paraId="20EF444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161AFE4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249ADE1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6447C7F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5C4C7DE" w14:textId="77777777" w:rsidTr="00FC6BBE">
        <w:trPr>
          <w:jc w:val="center"/>
        </w:trPr>
        <w:tc>
          <w:tcPr>
            <w:tcW w:w="3303" w:type="dxa"/>
          </w:tcPr>
          <w:p w14:paraId="165FBA3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7176D91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7772574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788A895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68EE5338" w14:textId="77777777" w:rsidTr="00FC6BBE">
        <w:trPr>
          <w:jc w:val="center"/>
        </w:trPr>
        <w:tc>
          <w:tcPr>
            <w:tcW w:w="3303" w:type="dxa"/>
          </w:tcPr>
          <w:p w14:paraId="19347F1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0DFB8CE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0659A96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38C4975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619FD6E" w14:textId="77777777" w:rsidTr="00FC6BBE">
        <w:trPr>
          <w:jc w:val="center"/>
        </w:trPr>
        <w:tc>
          <w:tcPr>
            <w:tcW w:w="3303" w:type="dxa"/>
          </w:tcPr>
          <w:p w14:paraId="19FB862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615654D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4801B1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0409C6B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6FF15CD" w14:textId="77777777" w:rsidTr="00FC6BBE">
        <w:trPr>
          <w:jc w:val="center"/>
        </w:trPr>
        <w:tc>
          <w:tcPr>
            <w:tcW w:w="3303" w:type="dxa"/>
          </w:tcPr>
          <w:p w14:paraId="2E1C24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08AB5DC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313A316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208706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2F462D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7FC3D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13. Мероприятия по охране труда, обеспечению </w:t>
      </w:r>
      <w:proofErr w:type="spellStart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пожаро</w:t>
      </w:r>
      <w:proofErr w:type="spellEnd"/>
      <w:proofErr w:type="gramStart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-  и</w:t>
      </w:r>
      <w:proofErr w:type="gramEnd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взрывобезопасности, охране окружающей среды, предусмотренные проектом</w:t>
      </w:r>
    </w:p>
    <w:p w14:paraId="1488053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14:paraId="413DC69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сведения о выполнении</w:t>
      </w:r>
    </w:p>
    <w:p w14:paraId="79F9132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60C01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14.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Стоимость объекта по утвержденной проектной документации</w:t>
      </w:r>
    </w:p>
    <w:p w14:paraId="11B72FF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Всего _______________________________________________________ руб. ________________ коп.</w:t>
      </w:r>
    </w:p>
    <w:p w14:paraId="3BB7F43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числе:</w:t>
      </w:r>
    </w:p>
    <w:p w14:paraId="1B21BC6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строительно-монтажных работ ________________________ руб. ________________ коп.</w:t>
      </w:r>
    </w:p>
    <w:p w14:paraId="78447E2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оборудования, инструмента и инвентаря ________________ руб. ________________ коп.</w:t>
      </w:r>
    </w:p>
    <w:p w14:paraId="76A85862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353AD0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15. Стоимость принимаемых основных фондов ____________________ руб. ________________ коп.</w:t>
      </w:r>
    </w:p>
    <w:p w14:paraId="2C22928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числе:</w:t>
      </w:r>
    </w:p>
    <w:p w14:paraId="455C37D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стоимость строительно-монтажных работ ________________________ руб. _________________ коп.</w:t>
      </w:r>
    </w:p>
    <w:p w14:paraId="7DD6CAB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оборудования, инструмента и инвентаря ________________ руб. _________________ коп.</w:t>
      </w:r>
    </w:p>
    <w:p w14:paraId="342B63E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A4B9AF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D7458D2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806002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РЕШЕНИЕ ПРИЕМОЧНОЙ КОМИССИИ:</w:t>
      </w:r>
    </w:p>
    <w:p w14:paraId="0EEFFFF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7866"/>
      </w:tblGrid>
      <w:tr w:rsidR="00521BCF" w:rsidRPr="00521BCF" w14:paraId="39461297" w14:textId="77777777" w:rsidTr="00FC6BBE">
        <w:tc>
          <w:tcPr>
            <w:tcW w:w="2338" w:type="dxa"/>
            <w:shd w:val="clear" w:color="auto" w:fill="auto"/>
            <w:vAlign w:val="bottom"/>
          </w:tcPr>
          <w:p w14:paraId="283BC5B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Предъявленный к приемке</w:t>
            </w:r>
          </w:p>
        </w:tc>
        <w:tc>
          <w:tcPr>
            <w:tcW w:w="7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1D5B5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CCC6ED0" w14:textId="77777777" w:rsidTr="00FC6BBE">
        <w:tc>
          <w:tcPr>
            <w:tcW w:w="2338" w:type="dxa"/>
            <w:shd w:val="clear" w:color="auto" w:fill="auto"/>
          </w:tcPr>
          <w:p w14:paraId="5043F99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6" w:type="dxa"/>
            <w:tcBorders>
              <w:top w:val="single" w:sz="4" w:space="0" w:color="auto"/>
            </w:tcBorders>
            <w:shd w:val="clear" w:color="auto" w:fill="auto"/>
          </w:tcPr>
          <w:p w14:paraId="5ACB857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объекта, его местонахождение</w:t>
            </w:r>
          </w:p>
        </w:tc>
      </w:tr>
    </w:tbl>
    <w:p w14:paraId="59C4051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033F6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выполнен в соответствии с градостроительным планом, </w:t>
      </w:r>
      <w:proofErr w:type="gramStart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утвержденной  проектной</w:t>
      </w:r>
      <w:proofErr w:type="gramEnd"/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14:paraId="27A457A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C306C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E7856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1907"/>
        <w:gridCol w:w="263"/>
        <w:gridCol w:w="1372"/>
        <w:gridCol w:w="263"/>
        <w:gridCol w:w="2344"/>
      </w:tblGrid>
      <w:tr w:rsidR="00521BCF" w:rsidRPr="00521BCF" w14:paraId="6804982A" w14:textId="77777777" w:rsidTr="00FC6BBE">
        <w:tc>
          <w:tcPr>
            <w:tcW w:w="4253" w:type="dxa"/>
            <w:shd w:val="clear" w:color="auto" w:fill="auto"/>
            <w:vAlign w:val="bottom"/>
          </w:tcPr>
          <w:p w14:paraId="66F50E4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32193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36FEB8F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9941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3B84474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B006E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D3D42FF" w14:textId="77777777" w:rsidTr="00FC6BBE">
        <w:tc>
          <w:tcPr>
            <w:tcW w:w="4253" w:type="dxa"/>
            <w:shd w:val="clear" w:color="auto" w:fill="auto"/>
          </w:tcPr>
          <w:p w14:paraId="134E66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41BDA99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241FCED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734EBE6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2EEC883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43332C7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78E13080" w14:textId="77777777" w:rsidTr="00FC6BBE">
        <w:tc>
          <w:tcPr>
            <w:tcW w:w="6182" w:type="dxa"/>
            <w:gridSpan w:val="2"/>
            <w:shd w:val="clear" w:color="auto" w:fill="auto"/>
            <w:vAlign w:val="bottom"/>
          </w:tcPr>
          <w:p w14:paraId="523FF6D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комиссии-представителей заказчика (застройщика):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7AED9DD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14:paraId="08CE795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410AAE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3E7A677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AE22619" w14:textId="77777777" w:rsidTr="00FC6BBE">
        <w:tc>
          <w:tcPr>
            <w:tcW w:w="4253" w:type="dxa"/>
            <w:shd w:val="clear" w:color="auto" w:fill="auto"/>
            <w:vAlign w:val="bottom"/>
          </w:tcPr>
          <w:p w14:paraId="720E95A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генерального подрядчика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8F60D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B83BF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4CC03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3778A7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0730A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3B09398" w14:textId="77777777" w:rsidTr="00FC6BBE">
        <w:tc>
          <w:tcPr>
            <w:tcW w:w="4253" w:type="dxa"/>
            <w:shd w:val="clear" w:color="auto" w:fill="auto"/>
          </w:tcPr>
          <w:p w14:paraId="30DC661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12459ED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13EB0B6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3B202BF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5C44084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38FFAD8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565FCACF" w14:textId="77777777" w:rsidTr="00FC6BBE">
        <w:tc>
          <w:tcPr>
            <w:tcW w:w="4253" w:type="dxa"/>
            <w:shd w:val="clear" w:color="auto" w:fill="auto"/>
            <w:vAlign w:val="bottom"/>
          </w:tcPr>
          <w:p w14:paraId="681B049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8CBF1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58AEC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A6B2A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3F2018D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5D31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CDD58D4" w14:textId="77777777" w:rsidTr="00FC6BBE">
        <w:tc>
          <w:tcPr>
            <w:tcW w:w="4253" w:type="dxa"/>
            <w:shd w:val="clear" w:color="auto" w:fill="auto"/>
          </w:tcPr>
          <w:p w14:paraId="33F43C8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3BC3761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54952E4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7A1D84A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5975F3B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1D13D4F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1D8CCF81" w14:textId="77777777" w:rsidTr="00FC6BBE">
        <w:tc>
          <w:tcPr>
            <w:tcW w:w="4253" w:type="dxa"/>
            <w:shd w:val="clear" w:color="auto" w:fill="auto"/>
            <w:vAlign w:val="bottom"/>
          </w:tcPr>
          <w:p w14:paraId="72A57BB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88900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F0AF16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BDC7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4AA6091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B6955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EBC4672" w14:textId="77777777" w:rsidTr="00FC6BBE">
        <w:tc>
          <w:tcPr>
            <w:tcW w:w="4253" w:type="dxa"/>
            <w:shd w:val="clear" w:color="auto" w:fill="auto"/>
          </w:tcPr>
          <w:p w14:paraId="3E013C9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507F281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3931675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3755AFB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6D440EF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670039F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08DF13CC" w14:textId="77777777" w:rsidTr="00FC6BBE">
        <w:tc>
          <w:tcPr>
            <w:tcW w:w="4253" w:type="dxa"/>
            <w:shd w:val="clear" w:color="auto" w:fill="auto"/>
            <w:vAlign w:val="bottom"/>
          </w:tcPr>
          <w:p w14:paraId="67E7401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генерального проектировщика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2A9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1D5DA7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29F6F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58F5553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D3729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6CA77C4" w14:textId="77777777" w:rsidTr="00FC6BBE">
        <w:tc>
          <w:tcPr>
            <w:tcW w:w="4253" w:type="dxa"/>
            <w:shd w:val="clear" w:color="auto" w:fill="auto"/>
          </w:tcPr>
          <w:p w14:paraId="71073AE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3D6B4F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58D44DD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63BB012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1827288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314A9F3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21559D71" w14:textId="77777777" w:rsidTr="00FC6BBE">
        <w:tc>
          <w:tcPr>
            <w:tcW w:w="4253" w:type="dxa"/>
            <w:shd w:val="clear" w:color="auto" w:fill="auto"/>
            <w:vAlign w:val="bottom"/>
          </w:tcPr>
          <w:p w14:paraId="706166E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других заинтересованных органов и организаций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B6924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1765B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A6243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C7A92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B0CA8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AA92458" w14:textId="77777777" w:rsidTr="00FC6BBE">
        <w:tc>
          <w:tcPr>
            <w:tcW w:w="4253" w:type="dxa"/>
            <w:shd w:val="clear" w:color="auto" w:fill="auto"/>
          </w:tcPr>
          <w:p w14:paraId="6C85C51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62E65F9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3AEEF1A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7BB9C2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05DF3A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4F58545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14:paraId="15E3EC0F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E3B5BE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C02001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893" w:type="dxa"/>
        <w:tblInd w:w="-108" w:type="dxa"/>
        <w:tblLook w:val="04A0" w:firstRow="1" w:lastRow="0" w:firstColumn="1" w:lastColumn="0" w:noHBand="0" w:noVBand="1"/>
      </w:tblPr>
      <w:tblGrid>
        <w:gridCol w:w="6558"/>
        <w:gridCol w:w="8335"/>
      </w:tblGrid>
      <w:tr w:rsidR="00521BCF" w:rsidRPr="00521BCF" w14:paraId="68B0FB72" w14:textId="77777777" w:rsidTr="00FC6BBE">
        <w:tc>
          <w:tcPr>
            <w:tcW w:w="6558" w:type="dxa"/>
            <w:shd w:val="clear" w:color="auto" w:fill="auto"/>
            <w:vAlign w:val="center"/>
          </w:tcPr>
          <w:p w14:paraId="32988202" w14:textId="78CBAA2D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1FC050AF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335" w:type="dxa"/>
            <w:shd w:val="clear" w:color="auto" w:fill="auto"/>
            <w:vAlign w:val="center"/>
          </w:tcPr>
          <w:p w14:paraId="2FE407C4" w14:textId="4FAAC2F6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5A0ABAE6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68AB21D9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13 к договору (форма)</w:t>
      </w:r>
    </w:p>
    <w:p w14:paraId="083E6F1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3825A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09A49B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 Т</w:t>
      </w:r>
    </w:p>
    <w:p w14:paraId="2BFC8A7A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комиссии о приемке оборудования после индивидуального испытания</w:t>
      </w:r>
    </w:p>
    <w:p w14:paraId="12593EB1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комплексного опробования</w:t>
      </w:r>
    </w:p>
    <w:p w14:paraId="04C6D40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C0240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</w:t>
      </w:r>
      <w:proofErr w:type="gram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proofErr w:type="gramEnd"/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14:paraId="1833B99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64093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назначенная_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7FC316C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A4E34F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организации-заказчика (застройщика), назначившей рабочую комиссию)</w:t>
      </w:r>
    </w:p>
    <w:p w14:paraId="25531C6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gram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 от</w:t>
      </w:r>
      <w:proofErr w:type="gramEnd"/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"____"_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</w:t>
      </w:r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№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</w:t>
      </w:r>
    </w:p>
    <w:p w14:paraId="0074B30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14:paraId="180585D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-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представителя заказчика (застройщика)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26ED331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74CE13D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20DB374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представителей:</w:t>
      </w:r>
    </w:p>
    <w:p w14:paraId="14E50BF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эксплуатационной организации</w:t>
      </w:r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3207F24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75E6131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имя. отчество, должность)</w:t>
      </w:r>
    </w:p>
    <w:p w14:paraId="16781568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 подрядчика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17D9F08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EEE2CC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3238F38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субподрядных (монтажных) организаций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4DE2AFE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0C83C79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368C4040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 проектировщика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3D8995A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23F805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должность) </w:t>
      </w:r>
    </w:p>
    <w:p w14:paraId="392C2EF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11FED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заинтересованных органов надзора и организаций </w:t>
      </w:r>
      <w:r w:rsidRPr="00521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необходимости)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206A3A6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650239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(фамилия, имя, отчество, должность)</w:t>
      </w:r>
    </w:p>
    <w:p w14:paraId="6B732AD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УСТАНОВИЛА:</w:t>
      </w:r>
    </w:p>
    <w:p w14:paraId="3C3EFD5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подрядчиком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5789522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A21D62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организации и ее ведомственная подчиненность) </w:t>
      </w:r>
    </w:p>
    <w:p w14:paraId="0F212ED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предъявлено к приемке следующее оборудование: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070DFEE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EF91B9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оборудования и его краткая техническая характеристика)</w:t>
      </w:r>
    </w:p>
    <w:p w14:paraId="75A36B3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955A34F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 перечень указывается в приложении)</w:t>
      </w:r>
    </w:p>
    <w:p w14:paraId="0566BE5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смонтированное в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51A071EF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33FBA5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здания, сооружения, цеха)</w:t>
      </w:r>
    </w:p>
    <w:p w14:paraId="0EDD41C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входящего в состав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5931276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DC1E938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предприятия, его очереди, пускового этапа)</w:t>
      </w:r>
    </w:p>
    <w:p w14:paraId="231CEFC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Монтажные работы выполнены _______________________________________________</w:t>
      </w:r>
    </w:p>
    <w:p w14:paraId="28273E0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4831D6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монтажных организаций, их ведомственная подчиненность)</w:t>
      </w:r>
    </w:p>
    <w:p w14:paraId="350C059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разработана____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</w:t>
      </w:r>
    </w:p>
    <w:p w14:paraId="293F0710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1FEB3C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(наименования проектных организаций и их ведомственная подчиненность, _____________________________________________________________________________</w:t>
      </w:r>
    </w:p>
    <w:p w14:paraId="534481C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чертежей и даты их составления)</w:t>
      </w:r>
    </w:p>
    <w:p w14:paraId="0633CC6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4.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монтажных работ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</w:t>
      </w:r>
    </w:p>
    <w:p w14:paraId="0C35FAE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 и год)</w:t>
      </w:r>
    </w:p>
    <w:p w14:paraId="0DE6C46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монтажных работ _____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</w:t>
      </w:r>
    </w:p>
    <w:p w14:paraId="6908CF5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 и год)</w:t>
      </w:r>
    </w:p>
    <w:p w14:paraId="12076AD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КОМИССИИ:</w:t>
      </w:r>
    </w:p>
    <w:p w14:paraId="4199937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B174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Предъявленное к приёмке оборудование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прошедшее индивидуальные испытания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считать принятым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«____» _______200  г. для комплексного опробования __________________________________________________________________________________________________________________________________________________________ Предъявленное к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приёмке оборудование, 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считать не принятым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«_____» _______200  г. как не прошедшее индивидуальные испытания по следующим причинам:</w:t>
      </w:r>
    </w:p>
    <w:p w14:paraId="1378802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0D8C94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7ADBD3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0074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4CA2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комиссии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03ACD27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181359A8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_______________________________________________________</w:t>
      </w:r>
    </w:p>
    <w:p w14:paraId="3963328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14:paraId="2D95931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14:paraId="5E37FE5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(подписи)</w:t>
      </w:r>
    </w:p>
    <w:p w14:paraId="25244F08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8A51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14:paraId="69E1821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Сдали</w:t>
      </w:r>
      <w:proofErr w:type="gramStart"/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Приняли</w:t>
      </w:r>
      <w:proofErr w:type="gramEnd"/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B48DBE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генерального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представители заказчика:</w:t>
      </w:r>
    </w:p>
    <w:p w14:paraId="052969E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 и субподрядных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0D0070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организаций:</w:t>
      </w:r>
    </w:p>
    <w:p w14:paraId="67AB528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328A69A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0303E64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47A573D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(подписи)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</w:p>
    <w:p w14:paraId="31595D8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1851586C" w14:textId="77777777" w:rsidTr="00FC6BBE">
        <w:trPr>
          <w:trHeight w:val="679"/>
        </w:trPr>
        <w:tc>
          <w:tcPr>
            <w:tcW w:w="4667" w:type="dxa"/>
          </w:tcPr>
          <w:p w14:paraId="4C665997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D87C343" w14:textId="67688FF0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2C5A86CE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7F25FC9" w14:textId="3B18DEBA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03B9D5C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A925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C56FD" w14:textId="77777777" w:rsidR="00521BCF" w:rsidRPr="00521BCF" w:rsidRDefault="00521BCF" w:rsidP="00521B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521BCF" w:rsidRPr="00521BCF" w:rsidSect="00FC6BB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40" w:code="9"/>
          <w:pgMar w:top="567" w:right="567" w:bottom="284" w:left="993" w:header="720" w:footer="720" w:gutter="0"/>
          <w:cols w:space="720"/>
          <w:titlePg/>
          <w:docGrid w:linePitch="272"/>
        </w:sectPr>
      </w:pPr>
    </w:p>
    <w:p w14:paraId="0E0203C7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14</w:t>
      </w:r>
    </w:p>
    <w:p w14:paraId="7E5790ED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(форма)</w:t>
      </w:r>
    </w:p>
    <w:p w14:paraId="005FD7AD" w14:textId="77777777" w:rsidR="00521BCF" w:rsidRPr="00521BCF" w:rsidRDefault="00521BCF" w:rsidP="00521BCF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</w:p>
    <w:p w14:paraId="77E1B9D2" w14:textId="77777777" w:rsidR="00521BCF" w:rsidRPr="00521BCF" w:rsidRDefault="00521BCF" w:rsidP="00521BC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А К Т</w:t>
      </w:r>
    </w:p>
    <w:p w14:paraId="29A2B36A" w14:textId="77777777" w:rsidR="00521BCF" w:rsidRPr="00521BCF" w:rsidRDefault="00521BCF" w:rsidP="00521BC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о приёмке оборудования после комплексного опробования</w:t>
      </w:r>
    </w:p>
    <w:p w14:paraId="61C9B09D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95F5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"____"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_____________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14:paraId="5E1B3A1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9041A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Комиссия, назначенная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1A33471D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C3BD3CA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{наименование организации-Заказчика (застройщика), назначившей комиссию}</w:t>
      </w:r>
    </w:p>
    <w:p w14:paraId="5E38C552" w14:textId="4C92628D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F261B8" wp14:editId="23D5650D">
            <wp:simplePos x="0" y="0"/>
            <wp:positionH relativeFrom="column">
              <wp:posOffset>14605</wp:posOffset>
            </wp:positionH>
            <wp:positionV relativeFrom="paragraph">
              <wp:posOffset>1163320</wp:posOffset>
            </wp:positionV>
            <wp:extent cx="6935470" cy="4783455"/>
            <wp:effectExtent l="714057" t="0" r="712788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6CBE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ПАО «____________________</w:t>
      </w:r>
      <w:proofErr w:type="gram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_»  от</w:t>
      </w:r>
      <w:proofErr w:type="gramEnd"/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"____"_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</w:t>
      </w:r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№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</w:t>
      </w:r>
    </w:p>
    <w:p w14:paraId="10FA4DF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14:paraId="6D8CE04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-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представителя Заказчика (застройщика)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5084F9C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87030F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231391D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—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представителей:</w:t>
      </w:r>
    </w:p>
    <w:p w14:paraId="40CE55E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 подрядчика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6C210E7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должность) </w:t>
      </w:r>
    </w:p>
    <w:p w14:paraId="1E0F382D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8EACA0C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должность)  </w:t>
      </w:r>
    </w:p>
    <w:p w14:paraId="725614EF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пусконаладочной организации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6B6E083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должность) </w:t>
      </w:r>
    </w:p>
    <w:p w14:paraId="773DF55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субподрядных (монтажных) организаций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1EF97F2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48F6A02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6CE2B81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эксплуатационной организации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50BC999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E5C932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7086884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 проектировщика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7426D35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086E928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22AB65B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технического надзора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469200D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FFF6A0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3492E66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других заинтересованных органов надзора и организаций </w:t>
      </w:r>
      <w:r w:rsidRPr="00521B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029D09A8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88338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4D2D45B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D86A80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УСТАНОВИЛА:</w:t>
      </w:r>
    </w:p>
    <w:p w14:paraId="757A955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___________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7AC08A4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14:paraId="4785342F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оборудования, технологических линий и т.д.) </w:t>
      </w:r>
    </w:p>
    <w:p w14:paraId="5C2FD50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смонтированное в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320D35B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FD310E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здания, сооружения, цеха)</w:t>
      </w:r>
    </w:p>
    <w:p w14:paraId="1F3BB90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входящего в состав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5135C58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6E7247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предприятия, его очереди, пускового этапа)</w:t>
      </w:r>
    </w:p>
    <w:p w14:paraId="3C6F601F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(не прошло) комплексное опробование, включая необходимые пусконаладочные работы, совместно с коммуникациями с «_____» __________</w:t>
      </w:r>
      <w:proofErr w:type="gram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200  г.</w:t>
      </w:r>
      <w:proofErr w:type="gram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«____» _________200  г. в течение _________ часов, дней в соответствии с утверждённой Заказчиком Программой.</w:t>
      </w:r>
    </w:p>
    <w:p w14:paraId="17C74C2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Комплексное опробование, включая необходимые пусконаладочные работы, выполнено (не </w:t>
      </w:r>
      <w:proofErr w:type="gram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выполнено)_</w:t>
      </w:r>
      <w:proofErr w:type="gram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53C0FAD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организации</w:t>
      </w:r>
      <w:proofErr w:type="gramEnd"/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заказчика пусконаладочной организации)</w:t>
      </w:r>
    </w:p>
    <w:p w14:paraId="2D63C3F4" w14:textId="00F00E92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49B7E3A" wp14:editId="2D5715E7">
            <wp:simplePos x="0" y="0"/>
            <wp:positionH relativeFrom="column">
              <wp:posOffset>300355</wp:posOffset>
            </wp:positionH>
            <wp:positionV relativeFrom="paragraph">
              <wp:posOffset>1223010</wp:posOffset>
            </wp:positionV>
            <wp:extent cx="6935470" cy="4783455"/>
            <wp:effectExtent l="714057" t="0" r="712788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проектирования, изготовления и монтажа оборудования, выявленные в процессе комплексного опробования, а также недоделки:____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 устранены.</w:t>
      </w:r>
    </w:p>
    <w:p w14:paraId="676123C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4.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комплексного опробования выполнены дополнительные работы______________________________________________________________________________</w:t>
      </w:r>
    </w:p>
    <w:p w14:paraId="14A7909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 Наличие разрешения надзорного органа на проведение комплексного опробование, включая пуско-наладочные работы от _____________№__________________________ (Разрешение Ростехнадзора или иного надзороного органа, для энергоустановки разрешение Ростехнадзора на допуск энергоустановки в эксплуатацию).</w:t>
      </w:r>
    </w:p>
    <w:p w14:paraId="7B61F8B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РАБОЧЕЙ КОМИССИИ:</w:t>
      </w:r>
    </w:p>
    <w:p w14:paraId="78908AB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прошедшее (не прошедшее) комплексное опробование в соответствии с требованиями регламентов Общества, считать готовым (не готовым) к эксплуатации и выпуску продукции (оказанию услуг), предусмотренной проектом в объёме, соответствующем нормам освоения проектных мощностей в начальный период и принятым (не принятым) с «______» ___________20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 г. для предъявления приёмочной комиссии к приёмке в эксплуатацию.</w:t>
      </w:r>
    </w:p>
    <w:p w14:paraId="5C261AF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3CE66900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6E56FFF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комиссии: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_______________________________________________________</w:t>
      </w:r>
    </w:p>
    <w:p w14:paraId="1AA66DD7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(подписи)</w:t>
      </w: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17EBB515" w14:textId="77777777" w:rsidTr="00FC6BBE">
        <w:trPr>
          <w:trHeight w:val="679"/>
        </w:trPr>
        <w:tc>
          <w:tcPr>
            <w:tcW w:w="4667" w:type="dxa"/>
          </w:tcPr>
          <w:p w14:paraId="7DD0931D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5A8C0B6" w14:textId="4FD122D3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75F5E5A6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57801D8" w14:textId="6712449A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488E929D" w14:textId="77777777" w:rsidR="00521BCF" w:rsidRPr="00521BCF" w:rsidRDefault="00521BCF" w:rsidP="00521BCF">
      <w:pPr>
        <w:tabs>
          <w:tab w:val="left" w:pos="87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09B5C6A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15 к договору (форма)</w:t>
      </w:r>
    </w:p>
    <w:p w14:paraId="03351E03" w14:textId="77777777" w:rsidR="00521BCF" w:rsidRPr="00521BCF" w:rsidRDefault="00521BCF" w:rsidP="00521BCF">
      <w:pPr>
        <w:tabs>
          <w:tab w:val="left" w:pos="8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7CD01D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521BCF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АКТ № _____</w:t>
      </w:r>
    </w:p>
    <w:p w14:paraId="7ECCDAD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14:paraId="13F4685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ru-RU"/>
        </w:rPr>
        <w:t>РАБОЧЕЙ КОМИССИИ о готовности оборудования для предъявления приемочной комиссии</w:t>
      </w:r>
    </w:p>
    <w:p w14:paraId="22546DD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14:paraId="1C05769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г._____________ </w:t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"_________"________________20______г.</w:t>
      </w:r>
    </w:p>
    <w:p w14:paraId="18A44BC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1FB52C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комиссия, назначенная _____________________________________________________________________________</w:t>
      </w:r>
    </w:p>
    <w:p w14:paraId="51A46FF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организации-Заказчика (застройщика), назначившей рабочую комиссию)</w:t>
      </w:r>
    </w:p>
    <w:p w14:paraId="2C6758E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3CB56E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AD2082D" w14:textId="2CC46639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C463B41" wp14:editId="63E03E56">
            <wp:simplePos x="0" y="0"/>
            <wp:positionH relativeFrom="column">
              <wp:posOffset>-404495</wp:posOffset>
            </wp:positionH>
            <wp:positionV relativeFrom="paragraph">
              <wp:posOffset>1216025</wp:posOffset>
            </wp:positionV>
            <wp:extent cx="6935470" cy="4783455"/>
            <wp:effectExtent l="714057" t="0" r="712788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096E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решением от ______"_________ " ______________________ 20______ г. №______________</w:t>
      </w:r>
    </w:p>
    <w:p w14:paraId="53F97C1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519B72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составе: </w:t>
      </w:r>
    </w:p>
    <w:p w14:paraId="6694FDC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CD7CF1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председателя - представителя Заказчика (застройщика) ______________________________</w:t>
      </w:r>
    </w:p>
    <w:p w14:paraId="7E30C0D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F62819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1138D4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162082F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84CF60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членов комиссии - представителей:</w:t>
      </w:r>
    </w:p>
    <w:p w14:paraId="3B8647A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97789A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генерального подрядчика _______________________________________________________</w:t>
      </w:r>
    </w:p>
    <w:p w14:paraId="69E8265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A14395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4E9897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4E4C5F0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2E712A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субподрядных (монтажных) организаций</w:t>
      </w:r>
    </w:p>
    <w:p w14:paraId="55C3222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A010BD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52F949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D633C4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030BE26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79F88FB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эксплуатационной организации _____________________________________________________________________________</w:t>
      </w:r>
    </w:p>
    <w:p w14:paraId="4FAEF9B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6AF9B5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19E7C7C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6BE7EF5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BD5B279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генерального проектировщика ___________________________________________________</w:t>
      </w:r>
    </w:p>
    <w:p w14:paraId="102CAC1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CD2C9E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9914D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(ф</w:t>
      </w:r>
      <w:r w:rsidRPr="00521BCF">
        <w:rPr>
          <w:rFonts w:ascii="Times New Roman" w:eastAsia="SimSun" w:hAnsi="Times New Roman" w:cs="Times New Roman"/>
          <w:lang w:eastAsia="ru-RU"/>
        </w:rPr>
        <w:t>амилия, имя, отчество, должность)</w:t>
      </w:r>
    </w:p>
    <w:p w14:paraId="54C2299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органов государственного надзора ______________________________________________</w:t>
      </w:r>
    </w:p>
    <w:p w14:paraId="37C3693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EA9370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1CB0062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27E878A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C6A90B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других заинтересованных органов надзора и организаций </w:t>
      </w:r>
      <w:r w:rsidRPr="00521BCF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(при необходимости)</w:t>
      </w:r>
    </w:p>
    <w:p w14:paraId="3F3F813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_____________________________________________________________________________,</w:t>
      </w:r>
    </w:p>
    <w:p w14:paraId="024D240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646BDC7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8F666E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руководствуясь правилами, изложенными в СНиП 3.01.04-87,</w:t>
      </w:r>
    </w:p>
    <w:p w14:paraId="3FD58A7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E2D26E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УСТАНОВИЛА:</w:t>
      </w:r>
    </w:p>
    <w:p w14:paraId="253A76E9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EF0A06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1. Генеральным подрядчиком__________________________________________________________________</w:t>
      </w:r>
    </w:p>
    <w:p w14:paraId="0045C45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F8A174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FAC8259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организации и ее ведомственная подчиненность)</w:t>
      </w:r>
    </w:p>
    <w:p w14:paraId="581159F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CB54FA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предъявлено к приемке в эксплуатацию законченное(</w:t>
      </w:r>
      <w:proofErr w:type="spellStart"/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ые</w:t>
      </w:r>
      <w:proofErr w:type="spellEnd"/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) строительством _____________________________________________________________________________</w:t>
      </w:r>
    </w:p>
    <w:p w14:paraId="42BD2A8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E158915" w14:textId="58E18D06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D5C11B2" wp14:editId="57725988">
            <wp:simplePos x="0" y="0"/>
            <wp:positionH relativeFrom="column">
              <wp:posOffset>119380</wp:posOffset>
            </wp:positionH>
            <wp:positionV relativeFrom="paragraph">
              <wp:posOffset>1107440</wp:posOffset>
            </wp:positionV>
            <wp:extent cx="6935470" cy="4783455"/>
            <wp:effectExtent l="714057" t="0" r="712788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B38D72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здания, сооружения, оборудование или номер приложения к акту)</w:t>
      </w:r>
    </w:p>
    <w:p w14:paraId="5EA1C11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E7865D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входящего в состав титула: _____________________________________________________________________________</w:t>
      </w:r>
    </w:p>
    <w:p w14:paraId="6BE8D46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объекта (титула))</w:t>
      </w:r>
    </w:p>
    <w:p w14:paraId="5E2A779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E3BEBC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2. Строительство осуществлялось генеральным подрядчиком, выполнившим ___________</w:t>
      </w:r>
    </w:p>
    <w:p w14:paraId="7BCFE82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20B3F3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34843F3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(виды работ)</w:t>
      </w:r>
    </w:p>
    <w:p w14:paraId="50795FD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B5FA76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и его субподрядными организациями _____________________________________________</w:t>
      </w:r>
    </w:p>
    <w:p w14:paraId="7FA61FD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3214E6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FC8CB0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(наименования организаций и их ведомственная подчиненность)</w:t>
      </w:r>
    </w:p>
    <w:p w14:paraId="6522E6E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700E75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выполнившими ________________________________________________________________</w:t>
      </w:r>
    </w:p>
    <w:p w14:paraId="48B7A9A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(виды работ)</w:t>
      </w:r>
    </w:p>
    <w:p w14:paraId="48F45C9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190B61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3. Проектная документация на строительство разработана проектными организациями ________________________________________________________________</w:t>
      </w:r>
    </w:p>
    <w:p w14:paraId="07A5804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336A59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27B797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(наименования организаций и их ведомственная подчиненность)</w:t>
      </w:r>
    </w:p>
    <w:p w14:paraId="25F0459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DAB816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4. Строительство осуществлялось по проекту №_____________________________________</w:t>
      </w:r>
    </w:p>
    <w:p w14:paraId="078F754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592F51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D24EF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(номер проекта, номер серии (по типовым проектам))</w:t>
      </w:r>
    </w:p>
    <w:p w14:paraId="4C2B8BF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A4FB0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5. Проектная документация утверждена_____________________________________</w:t>
      </w:r>
    </w:p>
    <w:p w14:paraId="7D3E871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2D177D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8F0328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органа, утвердившего документацию на объект в целом)</w:t>
      </w:r>
    </w:p>
    <w:p w14:paraId="51CF255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2D801E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"______"____________________20____г. №________________</w:t>
      </w:r>
    </w:p>
    <w:p w14:paraId="03CCB99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FF930D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6. Строительно-монтажные работы осуществлены в сроки:</w:t>
      </w:r>
    </w:p>
    <w:p w14:paraId="75D4B26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BCC052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начало работ ____________________________окончание работ _______________________</w:t>
      </w:r>
    </w:p>
    <w:p w14:paraId="5CEDD7B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(месяц и год)</w:t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(месяц и год)</w:t>
      </w:r>
    </w:p>
    <w:p w14:paraId="2B799D1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38D314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7. Рабочей комиссии представлена следующая документация: ________________________</w:t>
      </w:r>
    </w:p>
    <w:p w14:paraId="0AA7950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</w:p>
    <w:p w14:paraId="5A0C341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136F8F9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(перечень документов в соответствии с п. 3.5 СНиП 3.01.04-87 или номер приложения к акту)</w:t>
      </w:r>
    </w:p>
    <w:p w14:paraId="54FA3F2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F5574B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C6B572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Указанные документы являются обязательным приложением к настоящему акту.</w:t>
      </w:r>
    </w:p>
    <w:p w14:paraId="2CFABE9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A6DAD4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8. Здание, сооружение и оборудование имеет следующие </w:t>
      </w:r>
      <w:proofErr w:type="gramStart"/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показатели:_</w:t>
      </w:r>
      <w:proofErr w:type="gramEnd"/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</w:t>
      </w:r>
    </w:p>
    <w:p w14:paraId="4C9C2B4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 xml:space="preserve">(мощность, производительность, </w:t>
      </w:r>
    </w:p>
    <w:p w14:paraId="1E35BB2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E5AB2E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88CE2B6" w14:textId="6CA0816B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01F8E6A" wp14:editId="50231319">
            <wp:simplePos x="0" y="0"/>
            <wp:positionH relativeFrom="column">
              <wp:posOffset>109855</wp:posOffset>
            </wp:positionH>
            <wp:positionV relativeFrom="paragraph">
              <wp:posOffset>1161415</wp:posOffset>
            </wp:positionV>
            <wp:extent cx="6935470" cy="4783455"/>
            <wp:effectExtent l="714057" t="0" r="712788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BCF">
        <w:rPr>
          <w:rFonts w:ascii="Times New Roman" w:eastAsia="SimSun" w:hAnsi="Times New Roman" w:cs="Times New Roman"/>
          <w:lang w:eastAsia="ru-RU"/>
        </w:rPr>
        <w:t>производственная площадь, протяженность, вместимость и т. п. или номер приложения к акту)</w:t>
      </w:r>
    </w:p>
    <w:p w14:paraId="5FE247D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6EA05C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AEB750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9. Технологические и архитектурно-строительные решения по зданию, сооружению характеризуются следующими </w:t>
      </w:r>
      <w:proofErr w:type="gramStart"/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данными:_</w:t>
      </w:r>
      <w:proofErr w:type="gramEnd"/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</w:t>
      </w:r>
    </w:p>
    <w:p w14:paraId="15F4BAE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(краткие технические характеристики по</w:t>
      </w:r>
    </w:p>
    <w:p w14:paraId="68B2D5F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ru-RU"/>
        </w:rPr>
      </w:pPr>
    </w:p>
    <w:p w14:paraId="2FC7E28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_____________________________________________________________________________________</w:t>
      </w:r>
    </w:p>
    <w:p w14:paraId="22499DB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планировке, этажности, основным материалам и конструкциям,</w:t>
      </w:r>
    </w:p>
    <w:p w14:paraId="7D35804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</w:p>
    <w:p w14:paraId="0887001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_____________________________________________________________________________________</w:t>
      </w:r>
    </w:p>
    <w:p w14:paraId="3E1BDD4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инженерному и технологическому оборудованию или номер приложения к акту)</w:t>
      </w:r>
    </w:p>
    <w:p w14:paraId="4E03F17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</w:p>
    <w:p w14:paraId="0853167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691512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10. Оборудование установлено согласно актам о его приемке после индивидуального испытания и комплексного опробования рабочими комиссиями (перечень актов приведен в приложении _____ к настоящему акту) в количестве:</w:t>
      </w:r>
    </w:p>
    <w:p w14:paraId="3FE25BE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9EC323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по проекту ________________________ единиц;</w:t>
      </w:r>
    </w:p>
    <w:p w14:paraId="2550240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E83008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фактически ________________________ единиц.</w:t>
      </w:r>
    </w:p>
    <w:p w14:paraId="52B808A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93168D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11. 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предусмотренные проектом _____________________________________________________</w:t>
      </w:r>
    </w:p>
    <w:p w14:paraId="7790602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(сведения о выполнении)</w:t>
      </w:r>
    </w:p>
    <w:p w14:paraId="78C5231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DE0E7E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82C5C3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Характеристика мероприятий приведена в приложении _____ к акту. </w:t>
      </w:r>
    </w:p>
    <w:p w14:paraId="58DA434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854F07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2. Выявленные дефекты и недоделки должны быть устранены в сроки, указанные в приложении _____к акту.</w:t>
      </w:r>
    </w:p>
    <w:p w14:paraId="7D99B2A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C66F3E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13. Сметная стоимость по утвержденной проектной документации: </w:t>
      </w:r>
    </w:p>
    <w:p w14:paraId="64A7B2E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087BE9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всего _________________ тыс. руб., в том числе строительно-монтажных работ:</w:t>
      </w:r>
    </w:p>
    <w:p w14:paraId="42A7327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348055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____________тыс. руб., оборудования, инструмента и инвентаря ___________ тыс. руб.</w:t>
      </w:r>
    </w:p>
    <w:p w14:paraId="1D022CC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77CBB6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Решение рабочей комиссии _____________________________________________________</w:t>
      </w:r>
    </w:p>
    <w:p w14:paraId="072DB0C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EE3F78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A9C784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здания, сооружения)</w:t>
      </w:r>
    </w:p>
    <w:p w14:paraId="2FBDE05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253CF6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СЧИТАТЬ ПРИНЯТЫМ от генерального подрядчика и готовым для предъявления приемочной комиссии.</w:t>
      </w:r>
    </w:p>
    <w:p w14:paraId="0447A66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BC7F2B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Председатель рабочей комиссии _________________________________________________</w:t>
      </w:r>
    </w:p>
    <w:p w14:paraId="50B852B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(подпись)</w:t>
      </w:r>
    </w:p>
    <w:p w14:paraId="4A4B163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9F477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Члены рабочей </w:t>
      </w:r>
      <w:proofErr w:type="gramStart"/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комиссии:_</w:t>
      </w:r>
      <w:proofErr w:type="gramEnd"/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22858F2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(подписи)</w:t>
      </w:r>
    </w:p>
    <w:p w14:paraId="78D091DE" w14:textId="6D443322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5A74D8C" wp14:editId="5BD3F3FE">
            <wp:simplePos x="0" y="0"/>
            <wp:positionH relativeFrom="column">
              <wp:posOffset>14605</wp:posOffset>
            </wp:positionH>
            <wp:positionV relativeFrom="paragraph">
              <wp:posOffset>1183005</wp:posOffset>
            </wp:positionV>
            <wp:extent cx="6935470" cy="4783455"/>
            <wp:effectExtent l="714057" t="0" r="712788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8EA4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C0B71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53C5BE6" w14:textId="77777777" w:rsidR="00521BCF" w:rsidRPr="00521BCF" w:rsidRDefault="00521BCF" w:rsidP="00521BCF">
      <w:pPr>
        <w:widowControl w:val="0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7" w:type="pct"/>
        <w:tblLayout w:type="fixed"/>
        <w:tblLook w:val="01E0" w:firstRow="1" w:lastRow="1" w:firstColumn="1" w:lastColumn="1" w:noHBand="0" w:noVBand="0"/>
      </w:tblPr>
      <w:tblGrid>
        <w:gridCol w:w="5033"/>
        <w:gridCol w:w="5106"/>
      </w:tblGrid>
      <w:tr w:rsidR="00521BCF" w:rsidRPr="00521BCF" w14:paraId="3F518D37" w14:textId="77777777" w:rsidTr="00FC6BBE">
        <w:tc>
          <w:tcPr>
            <w:tcW w:w="2482" w:type="pct"/>
          </w:tcPr>
          <w:p w14:paraId="379E540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Сдали</w:t>
            </w:r>
          </w:p>
        </w:tc>
        <w:tc>
          <w:tcPr>
            <w:tcW w:w="2518" w:type="pct"/>
          </w:tcPr>
          <w:p w14:paraId="500A89B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Приняли</w:t>
            </w:r>
          </w:p>
        </w:tc>
      </w:tr>
      <w:tr w:rsidR="00521BCF" w:rsidRPr="00521BCF" w14:paraId="29823EF3" w14:textId="77777777" w:rsidTr="00FC6BBE">
        <w:tc>
          <w:tcPr>
            <w:tcW w:w="2482" w:type="pct"/>
          </w:tcPr>
          <w:p w14:paraId="36A3541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Представители генерального Субподрядчика и субподрядных организаций</w:t>
            </w:r>
          </w:p>
        </w:tc>
        <w:tc>
          <w:tcPr>
            <w:tcW w:w="2518" w:type="pct"/>
          </w:tcPr>
          <w:p w14:paraId="32DED44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Представители Заказчика (застройщика)</w:t>
            </w:r>
          </w:p>
        </w:tc>
      </w:tr>
      <w:tr w:rsidR="00521BCF" w:rsidRPr="00521BCF" w14:paraId="2CF85540" w14:textId="77777777" w:rsidTr="00FC6BBE">
        <w:trPr>
          <w:trHeight w:val="521"/>
        </w:trPr>
        <w:tc>
          <w:tcPr>
            <w:tcW w:w="2482" w:type="pct"/>
          </w:tcPr>
          <w:p w14:paraId="04B5A8A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4812CC6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8" w:type="pct"/>
          </w:tcPr>
          <w:p w14:paraId="14377F4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301B938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21BCF" w:rsidRPr="00521BCF" w14:paraId="41E3CCD1" w14:textId="77777777" w:rsidTr="00FC6BBE">
        <w:trPr>
          <w:trHeight w:val="535"/>
        </w:trPr>
        <w:tc>
          <w:tcPr>
            <w:tcW w:w="2482" w:type="pct"/>
          </w:tcPr>
          <w:p w14:paraId="4DEB479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5626A02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8" w:type="pct"/>
          </w:tcPr>
          <w:p w14:paraId="22DA133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2320F1A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21BCF" w:rsidRPr="00521BCF" w14:paraId="0DCC3F5A" w14:textId="77777777" w:rsidTr="00FC6BBE">
        <w:trPr>
          <w:trHeight w:val="544"/>
        </w:trPr>
        <w:tc>
          <w:tcPr>
            <w:tcW w:w="2482" w:type="pct"/>
          </w:tcPr>
          <w:p w14:paraId="5B35416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251AA6D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(подписи)</w:t>
            </w:r>
          </w:p>
        </w:tc>
        <w:tc>
          <w:tcPr>
            <w:tcW w:w="2518" w:type="pct"/>
          </w:tcPr>
          <w:p w14:paraId="0A80711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7C7E213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(подписи)</w:t>
            </w:r>
          </w:p>
        </w:tc>
      </w:tr>
    </w:tbl>
    <w:p w14:paraId="6FA71E8F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129EA8B0" w14:textId="77777777" w:rsidTr="00FC6BBE">
        <w:trPr>
          <w:trHeight w:val="679"/>
        </w:trPr>
        <w:tc>
          <w:tcPr>
            <w:tcW w:w="4667" w:type="dxa"/>
          </w:tcPr>
          <w:p w14:paraId="794C3CFF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CCCF5F3" w14:textId="0492CFDF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5E045A18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8013D6F" w14:textId="746131A0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6BBA27D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7ADB6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16 к договору (форма)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500"/>
      </w:tblGrid>
      <w:tr w:rsidR="00521BCF" w:rsidRPr="00521BCF" w14:paraId="52D7FD7D" w14:textId="77777777" w:rsidTr="00FC6BBE">
        <w:tc>
          <w:tcPr>
            <w:tcW w:w="4788" w:type="dxa"/>
          </w:tcPr>
          <w:p w14:paraId="58EFFEF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____________________________</w:t>
            </w:r>
          </w:p>
        </w:tc>
        <w:tc>
          <w:tcPr>
            <w:tcW w:w="4500" w:type="dxa"/>
          </w:tcPr>
          <w:p w14:paraId="0A149655" w14:textId="77777777" w:rsidR="00521BCF" w:rsidRPr="00521BCF" w:rsidRDefault="00521BCF" w:rsidP="00521BCF">
            <w:pPr>
              <w:keepNext/>
              <w:tabs>
                <w:tab w:val="left" w:pos="1560"/>
              </w:tabs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32"/>
                <w:szCs w:val="32"/>
                <w:lang w:eastAsia="ru-RU"/>
              </w:rPr>
            </w:pPr>
          </w:p>
        </w:tc>
      </w:tr>
      <w:tr w:rsidR="00521BCF" w:rsidRPr="00521BCF" w14:paraId="79D44455" w14:textId="77777777" w:rsidTr="00FC6BBE">
        <w:tc>
          <w:tcPr>
            <w:tcW w:w="4788" w:type="dxa"/>
          </w:tcPr>
          <w:p w14:paraId="4324909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6CCC6F3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BCF" w:rsidRPr="00521BCF" w14:paraId="08C991FD" w14:textId="77777777" w:rsidTr="00FC6BBE">
        <w:tc>
          <w:tcPr>
            <w:tcW w:w="4788" w:type="dxa"/>
          </w:tcPr>
          <w:p w14:paraId="5F4E74A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5FDEFE2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BCF" w:rsidRPr="00521BCF" w14:paraId="7F197452" w14:textId="77777777" w:rsidTr="00FC6BBE">
        <w:tc>
          <w:tcPr>
            <w:tcW w:w="4788" w:type="dxa"/>
          </w:tcPr>
          <w:p w14:paraId="37F24CA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6572C5C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___________________</w:t>
            </w:r>
          </w:p>
        </w:tc>
      </w:tr>
      <w:tr w:rsidR="00521BCF" w:rsidRPr="00521BCF" w14:paraId="45971D97" w14:textId="77777777" w:rsidTr="00FC6BBE">
        <w:tc>
          <w:tcPr>
            <w:tcW w:w="4788" w:type="dxa"/>
          </w:tcPr>
          <w:p w14:paraId="0E906D9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55CA1BB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521BCF" w:rsidRPr="00521BCF" w14:paraId="4DBEB15C" w14:textId="77777777" w:rsidTr="00FC6BBE">
        <w:tc>
          <w:tcPr>
            <w:tcW w:w="4788" w:type="dxa"/>
          </w:tcPr>
          <w:p w14:paraId="51571454" w14:textId="5C07BDF9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E56FA48" wp14:editId="232EF8B3">
                  <wp:simplePos x="0" y="0"/>
                  <wp:positionH relativeFrom="column">
                    <wp:posOffset>-404495</wp:posOffset>
                  </wp:positionH>
                  <wp:positionV relativeFrom="paragraph">
                    <wp:posOffset>1233170</wp:posOffset>
                  </wp:positionV>
                  <wp:extent cx="6935470" cy="4783455"/>
                  <wp:effectExtent l="714057" t="0" r="712788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143458">
                            <a:off x="0" y="0"/>
                            <a:ext cx="6935470" cy="47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</w:tcPr>
          <w:p w14:paraId="14B3B8A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__________________________</w:t>
            </w:r>
          </w:p>
        </w:tc>
      </w:tr>
    </w:tbl>
    <w:p w14:paraId="27A6EB18" w14:textId="77777777" w:rsidR="00521BCF" w:rsidRPr="00521BCF" w:rsidRDefault="00521BCF" w:rsidP="00521BCF">
      <w:pPr>
        <w:tabs>
          <w:tab w:val="left" w:pos="156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95B4EF" w14:textId="77777777" w:rsidR="00521BCF" w:rsidRPr="00521BCF" w:rsidRDefault="00521BCF" w:rsidP="00521BCF">
      <w:pPr>
        <w:tabs>
          <w:tab w:val="left" w:pos="156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ВЕДОМОСТЬ НЕДОДЕЛОК</w:t>
      </w:r>
    </w:p>
    <w:p w14:paraId="0F4B1E07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CBA6EB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"     " ___________ 20____ г.</w:t>
      </w:r>
    </w:p>
    <w:p w14:paraId="52CF5DEF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tblInd w:w="105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0"/>
        <w:gridCol w:w="1695"/>
        <w:gridCol w:w="1400"/>
        <w:gridCol w:w="1405"/>
        <w:gridCol w:w="1544"/>
        <w:gridCol w:w="2067"/>
        <w:gridCol w:w="1444"/>
      </w:tblGrid>
      <w:tr w:rsidR="00521BCF" w:rsidRPr="00521BCF" w14:paraId="32B8B0E2" w14:textId="77777777" w:rsidTr="00FC6BBE">
        <w:trPr>
          <w:cantSplit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8E7C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2422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недоделок  (</w:t>
            </w:r>
            <w:proofErr w:type="gramEnd"/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чертежа, альбом, лист)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F435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(ПК, км физ. </w:t>
            </w:r>
            <w:proofErr w:type="gramStart"/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объём,  ед.</w:t>
            </w:r>
            <w:proofErr w:type="gramEnd"/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</w:t>
            </w:r>
            <w:proofErr w:type="spellEnd"/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7683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5096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71E5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о выполнении (подтверждение эксплуатирующей организации и технадзора)</w:t>
            </w:r>
          </w:p>
          <w:p w14:paraId="684A2B24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F2D4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214DF6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не выполнения</w:t>
            </w:r>
          </w:p>
        </w:tc>
      </w:tr>
      <w:tr w:rsidR="00521BCF" w:rsidRPr="00521BCF" w14:paraId="0E1D98FD" w14:textId="77777777" w:rsidTr="00FC6BBE">
        <w:trPr>
          <w:cantSplit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A025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A7AC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519F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F5F6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B6DC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DD42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DD75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14:paraId="2082E054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</w:p>
    <w:p w14:paraId="57E4B5C1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1D92A3" w14:textId="77777777" w:rsidR="00521BCF" w:rsidRPr="00521BCF" w:rsidRDefault="00521BCF" w:rsidP="00521BCF">
      <w:pPr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14:paraId="158F7C2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____________________</w:t>
      </w:r>
      <w:proofErr w:type="gramStart"/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End"/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   ___________</w:t>
      </w:r>
    </w:p>
    <w:p w14:paraId="3C9A2D8C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22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(должность, </w:t>
      </w:r>
      <w:proofErr w:type="gramStart"/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организация,   </w:t>
      </w:r>
      <w:proofErr w:type="gramEnd"/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(подпись)          (дата)</w:t>
      </w:r>
    </w:p>
    <w:p w14:paraId="01D21DB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24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инициалы)</w:t>
      </w:r>
    </w:p>
    <w:p w14:paraId="74CBB93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8E7AB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14:paraId="630653FC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4D0C96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8CB72F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68C4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5D451860" w14:textId="77777777" w:rsidTr="00FC6BBE">
        <w:trPr>
          <w:trHeight w:val="679"/>
        </w:trPr>
        <w:tc>
          <w:tcPr>
            <w:tcW w:w="4667" w:type="dxa"/>
          </w:tcPr>
          <w:p w14:paraId="6640671E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FC0D63E" w14:textId="3CBFAD5A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33E7FB64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5A3F043" w14:textId="234668AE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3EC4F32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084DF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61BDB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766E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40E5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7698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89A9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FC6BBE">
          <w:headerReference w:type="default" r:id="rId22"/>
          <w:pgSz w:w="11907" w:h="16840" w:code="9"/>
          <w:pgMar w:top="567" w:right="567" w:bottom="567" w:left="1134" w:header="720" w:footer="720" w:gutter="0"/>
          <w:cols w:space="720"/>
          <w:docGrid w:linePitch="272"/>
        </w:sectPr>
      </w:pPr>
    </w:p>
    <w:p w14:paraId="26605DF7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17 к договору (форма)</w:t>
      </w:r>
    </w:p>
    <w:tbl>
      <w:tblPr>
        <w:tblW w:w="15429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840"/>
        <w:gridCol w:w="1113"/>
        <w:gridCol w:w="207"/>
        <w:gridCol w:w="1200"/>
        <w:gridCol w:w="840"/>
        <w:gridCol w:w="1080"/>
        <w:gridCol w:w="1011"/>
        <w:gridCol w:w="1149"/>
        <w:gridCol w:w="1320"/>
        <w:gridCol w:w="1440"/>
        <w:gridCol w:w="859"/>
        <w:gridCol w:w="890"/>
      </w:tblGrid>
      <w:tr w:rsidR="00521BCF" w:rsidRPr="00521BCF" w14:paraId="0D8C37FD" w14:textId="77777777" w:rsidTr="00FC6BBE">
        <w:trPr>
          <w:trHeight w:val="241"/>
        </w:trPr>
        <w:tc>
          <w:tcPr>
            <w:tcW w:w="154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199E8" w14:textId="2453A440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59CC70E6" wp14:editId="43796CE7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1116965</wp:posOffset>
                  </wp:positionV>
                  <wp:extent cx="6935470" cy="4783455"/>
                  <wp:effectExtent l="714057" t="0" r="712788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143458">
                            <a:off x="0" y="0"/>
                            <a:ext cx="6935470" cy="47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  <w:p w14:paraId="0A7A369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УТВЕРЖДАЮ</w:t>
            </w:r>
          </w:p>
        </w:tc>
      </w:tr>
      <w:tr w:rsidR="00521BCF" w:rsidRPr="00521BCF" w14:paraId="64F036FA" w14:textId="77777777" w:rsidTr="00FC6BBE">
        <w:trPr>
          <w:trHeight w:val="390"/>
        </w:trPr>
        <w:tc>
          <w:tcPr>
            <w:tcW w:w="154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C9A2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</w:t>
            </w:r>
          </w:p>
          <w:p w14:paraId="30C3DC8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(должность)</w:t>
            </w:r>
          </w:p>
        </w:tc>
      </w:tr>
      <w:tr w:rsidR="00521BCF" w:rsidRPr="00521BCF" w14:paraId="07823D7F" w14:textId="77777777" w:rsidTr="00FC6BBE">
        <w:trPr>
          <w:trHeight w:val="492"/>
        </w:trPr>
        <w:tc>
          <w:tcPr>
            <w:tcW w:w="154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A126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________________________________ </w:t>
            </w:r>
          </w:p>
          <w:p w14:paraId="5C20BD6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(расшифровка подписи)        </w:t>
            </w:r>
          </w:p>
          <w:p w14:paraId="6F0E027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_______________ 20__ г.</w:t>
            </w:r>
          </w:p>
        </w:tc>
      </w:tr>
      <w:tr w:rsidR="00521BCF" w:rsidRPr="00521BCF" w14:paraId="1B4AFFE7" w14:textId="77777777" w:rsidTr="00FC6BBE">
        <w:trPr>
          <w:trHeight w:val="65"/>
        </w:trPr>
        <w:tc>
          <w:tcPr>
            <w:tcW w:w="154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DDAB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Ведомость</w:t>
            </w:r>
          </w:p>
          <w:p w14:paraId="393CBDC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принимаемого имущества в составе законченных строительством объектов (титульных временных зданий и сооружений)</w:t>
            </w:r>
          </w:p>
          <w:p w14:paraId="6A495B9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титулу: _________________________________________</w:t>
            </w:r>
          </w:p>
        </w:tc>
      </w:tr>
      <w:tr w:rsidR="00521BCF" w:rsidRPr="00521BCF" w14:paraId="6F3B376F" w14:textId="77777777" w:rsidTr="00FC6BBE">
        <w:trPr>
          <w:trHeight w:val="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8112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C766B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титула строительства)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BD73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CF" w:rsidRPr="00521BCF" w14:paraId="358148F3" w14:textId="77777777" w:rsidTr="00FC6BBE">
        <w:trPr>
          <w:cantSplit/>
          <w:trHeight w:val="19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A85D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</w:p>
          <w:p w14:paraId="6D7DBEA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8114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имущества с указанием </w:t>
            </w:r>
            <w:proofErr w:type="gramStart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  (</w:t>
            </w:r>
            <w:proofErr w:type="gramEnd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модели, типа)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C313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Признак регистрации, да/нет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8724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403B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Коли-</w:t>
            </w:r>
            <w:proofErr w:type="spellStart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6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ECCE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8BDA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и дата акта рабочей комиссии</w:t>
            </w:r>
          </w:p>
        </w:tc>
      </w:tr>
      <w:tr w:rsidR="00521BCF" w:rsidRPr="00521BCF" w14:paraId="1CA02A01" w14:textId="77777777" w:rsidTr="00FC6BBE">
        <w:trPr>
          <w:cantSplit/>
          <w:trHeight w:val="1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D8677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6549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7F13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D5BB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535C2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44A7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16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единицы (гр.7 / гр.5)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9BDC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3440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затрат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4AEB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CF" w:rsidRPr="00521BCF" w14:paraId="3E56E5F3" w14:textId="77777777" w:rsidTr="00FC6BBE">
        <w:trPr>
          <w:cantSplit/>
          <w:trHeight w:val="27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83BA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681D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EEF3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2BE4F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FC160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6B24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271E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7E38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FEE7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монтажные работы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BDE7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Оборудование, мебель, инвентарь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32F0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04D0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CF" w:rsidRPr="00521BCF" w14:paraId="0B81F159" w14:textId="77777777" w:rsidTr="00FC6BBE">
        <w:trPr>
          <w:trHeight w:val="1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069E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AA4F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79BD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1F6C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4CCD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335E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720E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5224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166E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53C4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5540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5058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21BCF" w:rsidRPr="00521BCF" w14:paraId="1F0DF93F" w14:textId="77777777" w:rsidTr="00FC6BBE">
        <w:trPr>
          <w:trHeight w:val="1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14ACF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3D2E9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объекта строительства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1380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FA1A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9BBE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AF2F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7202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A5EB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FD8A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6B65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EDCD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AC96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2F3759D1" w14:textId="77777777" w:rsidTr="00FC6BBE">
        <w:trPr>
          <w:trHeight w:val="1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1FA48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7A33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принимаемого имущества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C41A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708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8B27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47D5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A40B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15D8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F0FD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E88B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07CE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44CE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7AF1597D" w14:textId="77777777" w:rsidTr="00FC6BBE">
        <w:trPr>
          <w:trHeight w:val="1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7D723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409F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принимаемого имущества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F1BF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1181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6152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5669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E3D6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72E7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EDAC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C0A3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FC3F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474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5401823D" w14:textId="77777777" w:rsidTr="00FC6BBE">
        <w:trPr>
          <w:trHeight w:val="9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3036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73F8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D944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D7CD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C492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E7A3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25F4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EDAF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35FA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9FB7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0BDB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A621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7AD34803" w14:textId="77777777" w:rsidTr="00FC6BBE">
        <w:trPr>
          <w:trHeight w:val="2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EE4A6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AA49D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объекта строительства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045F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9657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6FB7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A17F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73D5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848A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8350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6A81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AE7F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30E9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48091176" w14:textId="77777777" w:rsidTr="00FC6BBE">
        <w:trPr>
          <w:trHeight w:val="1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7E8BD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838A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принимаемого имущества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1842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7BC2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B461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DCE3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D856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37D5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C19A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09AC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E4A8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D606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19825B1E" w14:textId="77777777" w:rsidTr="00FC6BBE">
        <w:trPr>
          <w:trHeight w:val="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FAA0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A469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3520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509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31CC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3C99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9BB1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C1AC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C3CE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A3AD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50A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259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6023AF6C" w14:textId="77777777" w:rsidTr="00FC6BBE">
        <w:trPr>
          <w:trHeight w:val="2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E3D0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8190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5C39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D56B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482A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5D24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1E1A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AFCD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1B16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F56D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4610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C513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4A8F6B4D" w14:textId="77777777" w:rsidTr="00FC6BBE">
        <w:trPr>
          <w:trHeight w:val="1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DAE4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3D72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1A23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9413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8CDE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EE8D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81BA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8FC4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3155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5C95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A3E2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F9B2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5655025E" w14:textId="77777777" w:rsidTr="00FC6BBE">
        <w:trPr>
          <w:trHeight w:val="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43DC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935FE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 - не заполняются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2DB9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EEBF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E96D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D1CC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5EF5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C7A0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1738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A8D0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08D0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FEC5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ADB8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648A3B2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Составил:</w:t>
      </w:r>
    </w:p>
    <w:p w14:paraId="7BBCAB7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    ______________   ___________________</w:t>
      </w:r>
    </w:p>
    <w:p w14:paraId="100A0EB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(подпись)           (расшифровка подписи)</w:t>
      </w:r>
    </w:p>
    <w:p w14:paraId="6CE2E49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Согласовано:</w:t>
      </w:r>
    </w:p>
    <w:p w14:paraId="5768161F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Руководители структурных подразделений по функциональным направлениям деятельности</w:t>
      </w:r>
    </w:p>
    <w:p w14:paraId="4F2595F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    ______________   ____________________</w:t>
      </w:r>
    </w:p>
    <w:p w14:paraId="6FF7752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(подпись)           (расшифровка подписи)</w:t>
      </w:r>
    </w:p>
    <w:p w14:paraId="03574BF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    ______________   ______________________</w:t>
      </w:r>
    </w:p>
    <w:p w14:paraId="470B008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</w:t>
      </w:r>
      <w:proofErr w:type="gramStart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(подпись)           (расшифровка подписи)</w:t>
      </w: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5B16A98F" w14:textId="77777777" w:rsidTr="00FC6BBE">
        <w:trPr>
          <w:trHeight w:val="679"/>
        </w:trPr>
        <w:tc>
          <w:tcPr>
            <w:tcW w:w="4667" w:type="dxa"/>
          </w:tcPr>
          <w:p w14:paraId="0C1F154E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F810CE8" w14:textId="24A5CCD5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34D8E345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F939060" w14:textId="7F20E290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0F73C85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7DA6376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26913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9EB62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521BCF" w:rsidRPr="00521BCF" w:rsidSect="00FC6BBE">
          <w:headerReference w:type="first" r:id="rId23"/>
          <w:pgSz w:w="16840" w:h="11907" w:orient="landscape" w:code="9"/>
          <w:pgMar w:top="284" w:right="1134" w:bottom="142" w:left="1134" w:header="720" w:footer="720" w:gutter="0"/>
          <w:cols w:space="720"/>
          <w:docGrid w:linePitch="272"/>
        </w:sectPr>
      </w:pPr>
    </w:p>
    <w:p w14:paraId="3DBF3D67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A37195" w14:textId="77777777" w:rsidR="00521BCF" w:rsidRPr="00521BCF" w:rsidRDefault="00521BCF" w:rsidP="00521BC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18</w:t>
      </w:r>
    </w:p>
    <w:p w14:paraId="554940D0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(форма) </w:t>
      </w:r>
    </w:p>
    <w:p w14:paraId="764843C0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14:paraId="4D5C14EF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pacing w:val="60"/>
          <w:lang w:eastAsia="ru-RU"/>
        </w:rPr>
        <w:t>ФОРМА</w:t>
      </w:r>
    </w:p>
    <w:p w14:paraId="609BFC26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декларации о соответствии участника закупки критериям отнесения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br/>
        <w:t>к субъектам малого и среднего предпринимательства</w:t>
      </w:r>
    </w:p>
    <w:p w14:paraId="5B252A26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BCEE6AC" w14:textId="77777777" w:rsidR="00521BCF" w:rsidRPr="00521BCF" w:rsidRDefault="00521BCF" w:rsidP="00521BC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Подтверждаем, что  </w:t>
      </w:r>
    </w:p>
    <w:p w14:paraId="0B74196C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(указывается наименование участника закупки)</w:t>
      </w:r>
    </w:p>
    <w:p w14:paraId="7FFFFBE7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14:paraId="1A6FCB8D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(указывается субъект малого или среднего предпринимательства</w:t>
      </w:r>
      <w:r w:rsidRPr="00521BCF">
        <w:rPr>
          <w:rFonts w:ascii="Times New Roman" w:eastAsia="Times New Roman" w:hAnsi="Times New Roman" w:cs="Times New Roman"/>
          <w:lang w:eastAsia="ru-RU"/>
        </w:rPr>
        <w:br/>
        <w:t>в зависимости от критериев отнесения)</w:t>
      </w:r>
    </w:p>
    <w:p w14:paraId="4DE092C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предпринимательства, и сообщаем следующую информацию:</w:t>
      </w:r>
    </w:p>
    <w:p w14:paraId="3B6C8D4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1. Адрес местонахождения (юридический адрес):  </w:t>
      </w:r>
    </w:p>
    <w:p w14:paraId="4E73B4BA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7E933AA" w14:textId="77777777" w:rsidR="00521BCF" w:rsidRPr="00521BCF" w:rsidRDefault="00521BCF" w:rsidP="00521BCF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ab/>
        <w:t>.</w:t>
      </w:r>
    </w:p>
    <w:p w14:paraId="586FD068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9B02D7" w14:textId="77777777" w:rsidR="00521BCF" w:rsidRPr="00521BCF" w:rsidRDefault="00521BCF" w:rsidP="00521BCF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2.</w:t>
      </w:r>
      <w:r w:rsidRPr="00521BCF">
        <w:rPr>
          <w:rFonts w:ascii="Times New Roman" w:eastAsia="Times New Roman" w:hAnsi="Times New Roman" w:cs="Times New Roman"/>
          <w:lang w:val="en-US" w:eastAsia="ru-RU"/>
        </w:rPr>
        <w:t> </w:t>
      </w:r>
      <w:r w:rsidRPr="00521BCF">
        <w:rPr>
          <w:rFonts w:ascii="Times New Roman" w:eastAsia="Times New Roman" w:hAnsi="Times New Roman" w:cs="Times New Roman"/>
          <w:lang w:eastAsia="ru-RU"/>
        </w:rPr>
        <w:t>ИНН/</w:t>
      </w:r>
      <w:proofErr w:type="gramStart"/>
      <w:r w:rsidRPr="00521BCF">
        <w:rPr>
          <w:rFonts w:ascii="Times New Roman" w:eastAsia="Times New Roman" w:hAnsi="Times New Roman" w:cs="Times New Roman"/>
          <w:lang w:eastAsia="ru-RU"/>
        </w:rPr>
        <w:t xml:space="preserve">КПП:  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521BCF">
        <w:rPr>
          <w:rFonts w:ascii="Times New Roman" w:eastAsia="Times New Roman" w:hAnsi="Times New Roman" w:cs="Times New Roman"/>
          <w:lang w:eastAsia="ru-RU"/>
        </w:rPr>
        <w:t>.</w:t>
      </w:r>
    </w:p>
    <w:p w14:paraId="59C8E2DF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(№, сведения о дате выдачи документа и выдавшем его органе)</w:t>
      </w:r>
    </w:p>
    <w:p w14:paraId="0AB46D04" w14:textId="77777777" w:rsidR="00521BCF" w:rsidRPr="00521BCF" w:rsidRDefault="00521BCF" w:rsidP="00521BCF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3. </w:t>
      </w:r>
      <w:proofErr w:type="gramStart"/>
      <w:r w:rsidRPr="00521BCF">
        <w:rPr>
          <w:rFonts w:ascii="Times New Roman" w:eastAsia="Times New Roman" w:hAnsi="Times New Roman" w:cs="Times New Roman"/>
          <w:lang w:eastAsia="ru-RU"/>
        </w:rPr>
        <w:t xml:space="preserve">ОГРН:  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521BCF">
        <w:rPr>
          <w:rFonts w:ascii="Times New Roman" w:eastAsia="Times New Roman" w:hAnsi="Times New Roman" w:cs="Times New Roman"/>
          <w:lang w:eastAsia="ru-RU"/>
        </w:rPr>
        <w:t>.</w:t>
      </w:r>
    </w:p>
    <w:p w14:paraId="46C6EA6D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81C255F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14:paraId="4AD29C2E" w14:textId="77777777" w:rsidR="00521BCF" w:rsidRPr="00521BCF" w:rsidRDefault="00521BCF" w:rsidP="00521BCF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ab/>
        <w:t>.</w:t>
      </w:r>
    </w:p>
    <w:p w14:paraId="0CBE756B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(наименование уполномоченного органа, дата внесения в реестр и номер в реестре)</w:t>
      </w:r>
    </w:p>
    <w:p w14:paraId="01AB4225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521BCF">
        <w:rPr>
          <w:rFonts w:ascii="Times New Roman" w:eastAsia="Times New Roman" w:hAnsi="Times New Roman" w:cs="Times New Roman"/>
          <w:vertAlign w:val="superscript"/>
          <w:lang w:eastAsia="ru-RU"/>
        </w:rPr>
        <w:endnoteReference w:id="1"/>
      </w:r>
      <w:r w:rsidRPr="00521BCF">
        <w:rPr>
          <w:rFonts w:ascii="Times New Roman" w:eastAsia="Times New Roman" w:hAnsi="Times New Roman" w:cs="Times New Roman"/>
          <w:vertAlign w:val="superscript"/>
          <w:lang w:eastAsia="ru-RU"/>
        </w:rPr>
        <w:endnoteReference w:id="2"/>
      </w:r>
      <w:r w:rsidRPr="00521BC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2"/>
        <w:gridCol w:w="1025"/>
        <w:gridCol w:w="1418"/>
        <w:gridCol w:w="1588"/>
      </w:tblGrid>
      <w:tr w:rsidR="00521BCF" w:rsidRPr="00521BCF" w14:paraId="7C558E11" w14:textId="77777777" w:rsidTr="00FC6BBE">
        <w:trPr>
          <w:cantSplit/>
          <w:tblHeader/>
        </w:trPr>
        <w:tc>
          <w:tcPr>
            <w:tcW w:w="567" w:type="dxa"/>
            <w:vAlign w:val="center"/>
          </w:tcPr>
          <w:p w14:paraId="221548B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82" w:type="dxa"/>
            <w:vAlign w:val="center"/>
          </w:tcPr>
          <w:p w14:paraId="2593E5C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Наименование сведений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3"/>
            </w:r>
          </w:p>
        </w:tc>
        <w:tc>
          <w:tcPr>
            <w:tcW w:w="1025" w:type="dxa"/>
            <w:vAlign w:val="center"/>
          </w:tcPr>
          <w:p w14:paraId="35E21A5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Малые предприятия</w:t>
            </w:r>
          </w:p>
        </w:tc>
        <w:tc>
          <w:tcPr>
            <w:tcW w:w="1418" w:type="dxa"/>
            <w:vAlign w:val="center"/>
          </w:tcPr>
          <w:p w14:paraId="3E18834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Средние предприятия</w:t>
            </w:r>
          </w:p>
        </w:tc>
        <w:tc>
          <w:tcPr>
            <w:tcW w:w="1588" w:type="dxa"/>
            <w:vAlign w:val="center"/>
          </w:tcPr>
          <w:p w14:paraId="4D70D2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</w:tr>
      <w:tr w:rsidR="00521BCF" w:rsidRPr="00521BCF" w14:paraId="65055BAC" w14:textId="77777777" w:rsidTr="00FC6BBE">
        <w:trPr>
          <w:cantSplit/>
          <w:tblHeader/>
        </w:trPr>
        <w:tc>
          <w:tcPr>
            <w:tcW w:w="567" w:type="dxa"/>
          </w:tcPr>
          <w:p w14:paraId="79382E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4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2" w:type="dxa"/>
          </w:tcPr>
          <w:p w14:paraId="7B4C20C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5" w:type="dxa"/>
          </w:tcPr>
          <w:p w14:paraId="32938EE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14:paraId="61DED8F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14:paraId="3D363E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21BCF" w:rsidRPr="00521BCF" w14:paraId="087613C8" w14:textId="77777777" w:rsidTr="00FC6BBE">
        <w:trPr>
          <w:cantSplit/>
        </w:trPr>
        <w:tc>
          <w:tcPr>
            <w:tcW w:w="567" w:type="dxa"/>
          </w:tcPr>
          <w:p w14:paraId="199AB6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2" w:type="dxa"/>
          </w:tcPr>
          <w:p w14:paraId="5F5028C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443" w:type="dxa"/>
            <w:gridSpan w:val="2"/>
          </w:tcPr>
          <w:p w14:paraId="2139F3E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не более 25</w:t>
            </w:r>
          </w:p>
        </w:tc>
        <w:tc>
          <w:tcPr>
            <w:tcW w:w="1588" w:type="dxa"/>
          </w:tcPr>
          <w:p w14:paraId="474DA31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0F69806B" w14:textId="77777777" w:rsidTr="00FC6BBE">
        <w:trPr>
          <w:cantSplit/>
        </w:trPr>
        <w:tc>
          <w:tcPr>
            <w:tcW w:w="567" w:type="dxa"/>
          </w:tcPr>
          <w:p w14:paraId="34E1872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2" w:type="dxa"/>
          </w:tcPr>
          <w:p w14:paraId="4B0A65B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Суммарная доля участия в уставном капитале общества с ограниченной ответственностью иностранных юридических лиц, процентов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5"/>
            </w:r>
          </w:p>
        </w:tc>
        <w:tc>
          <w:tcPr>
            <w:tcW w:w="2443" w:type="dxa"/>
            <w:gridSpan w:val="2"/>
          </w:tcPr>
          <w:p w14:paraId="68ECFE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не более 49</w:t>
            </w:r>
          </w:p>
        </w:tc>
        <w:tc>
          <w:tcPr>
            <w:tcW w:w="1588" w:type="dxa"/>
          </w:tcPr>
          <w:p w14:paraId="66DB8AD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44359036" w14:textId="77777777" w:rsidTr="00FC6BBE">
        <w:trPr>
          <w:cantSplit/>
        </w:trPr>
        <w:tc>
          <w:tcPr>
            <w:tcW w:w="567" w:type="dxa"/>
          </w:tcPr>
          <w:p w14:paraId="5D7052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2" w:type="dxa"/>
          </w:tcPr>
          <w:p w14:paraId="3917EDD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Суммарная доля участия в уставном капитале общества с ограниченной ответственностью, принадлежащая одному или нескольким юридическим лицам, не являющимся субъектами малого и среднего предпринимательства, процентов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6"/>
            </w:r>
          </w:p>
        </w:tc>
        <w:tc>
          <w:tcPr>
            <w:tcW w:w="2443" w:type="dxa"/>
            <w:gridSpan w:val="2"/>
          </w:tcPr>
          <w:p w14:paraId="660CA97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не более 49</w:t>
            </w:r>
          </w:p>
        </w:tc>
        <w:tc>
          <w:tcPr>
            <w:tcW w:w="1588" w:type="dxa"/>
          </w:tcPr>
          <w:p w14:paraId="0ECF5D2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6F9C4460" w14:textId="77777777" w:rsidTr="00FC6BBE">
        <w:trPr>
          <w:cantSplit/>
        </w:trPr>
        <w:tc>
          <w:tcPr>
            <w:tcW w:w="567" w:type="dxa"/>
          </w:tcPr>
          <w:p w14:paraId="55EA48C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382" w:type="dxa"/>
          </w:tcPr>
          <w:p w14:paraId="17F7AA8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443" w:type="dxa"/>
            <w:gridSpan w:val="2"/>
          </w:tcPr>
          <w:p w14:paraId="1354DC0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  <w:tc>
          <w:tcPr>
            <w:tcW w:w="1588" w:type="dxa"/>
          </w:tcPr>
          <w:p w14:paraId="39899EC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521BCF" w:rsidRPr="00521BCF" w14:paraId="67490965" w14:textId="77777777" w:rsidTr="00FC6BBE">
        <w:trPr>
          <w:cantSplit/>
        </w:trPr>
        <w:tc>
          <w:tcPr>
            <w:tcW w:w="567" w:type="dxa"/>
          </w:tcPr>
          <w:p w14:paraId="58F8172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5382" w:type="dxa"/>
          </w:tcPr>
          <w:p w14:paraId="409D0BC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такого хозяйственного общества, хозяйственного партнерства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443" w:type="dxa"/>
            <w:gridSpan w:val="2"/>
          </w:tcPr>
          <w:p w14:paraId="63DAD97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  <w:tc>
          <w:tcPr>
            <w:tcW w:w="1588" w:type="dxa"/>
          </w:tcPr>
          <w:p w14:paraId="5DD59F3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1BCF" w:rsidRPr="00521BCF" w14:paraId="2E3A19B3" w14:textId="77777777" w:rsidTr="00FC6BBE">
        <w:trPr>
          <w:cantSplit/>
        </w:trPr>
        <w:tc>
          <w:tcPr>
            <w:tcW w:w="567" w:type="dxa"/>
          </w:tcPr>
          <w:p w14:paraId="77FA456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382" w:type="dxa"/>
          </w:tcPr>
          <w:p w14:paraId="574649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Хозяйственное общество, хозяйственное партнерство получило статус участника проекта в соответствии с Федеральным </w:t>
            </w:r>
            <w:hyperlink r:id="rId24" w:history="1">
              <w:r w:rsidRPr="00521BCF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от 28 сентября 2010 года N 244-ФЗ »Об инновационном центре «Сколково»</w:t>
            </w:r>
          </w:p>
        </w:tc>
        <w:tc>
          <w:tcPr>
            <w:tcW w:w="2443" w:type="dxa"/>
            <w:gridSpan w:val="2"/>
          </w:tcPr>
          <w:p w14:paraId="3E78EB1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  <w:tc>
          <w:tcPr>
            <w:tcW w:w="1588" w:type="dxa"/>
          </w:tcPr>
          <w:p w14:paraId="3FE0CD8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1BCF" w:rsidRPr="00521BCF" w14:paraId="77D5F6A6" w14:textId="77777777" w:rsidTr="00FC6BBE">
        <w:trPr>
          <w:cantSplit/>
        </w:trPr>
        <w:tc>
          <w:tcPr>
            <w:tcW w:w="567" w:type="dxa"/>
          </w:tcPr>
          <w:p w14:paraId="05F8B77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382" w:type="dxa"/>
          </w:tcPr>
          <w:p w14:paraId="31A2A54C" w14:textId="77777777" w:rsidR="00521BCF" w:rsidRPr="00521BCF" w:rsidRDefault="00521BCF" w:rsidP="00521BC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</w:rPr>
              <w:t xml:space="preserve">Учредителями (участниками) хозяйственного общества, хозяйственного партнерства являются юридические лица, включенные в утвержденный Правительством Российской Федерации </w:t>
            </w:r>
            <w:hyperlink r:id="rId25" w:history="1">
              <w:r w:rsidRPr="00521BCF">
                <w:rPr>
                  <w:rFonts w:ascii="Times New Roman" w:eastAsia="Times New Roman" w:hAnsi="Times New Roman" w:cs="Times New Roman"/>
                </w:rPr>
                <w:t>перечень</w:t>
              </w:r>
            </w:hyperlink>
            <w:r w:rsidRPr="00521BCF">
              <w:rPr>
                <w:rFonts w:ascii="Times New Roman" w:eastAsia="Times New Roman" w:hAnsi="Times New Roman" w:cs="Times New Roman"/>
              </w:rPr>
              <w:t xml:space="preserve">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26" w:history="1">
              <w:r w:rsidRPr="00521BCF">
                <w:rPr>
                  <w:rFonts w:ascii="Times New Roman" w:eastAsia="Times New Roman" w:hAnsi="Times New Roman" w:cs="Times New Roman"/>
                </w:rPr>
                <w:t>законом</w:t>
              </w:r>
            </w:hyperlink>
            <w:r w:rsidRPr="00521BCF">
              <w:rPr>
                <w:rFonts w:ascii="Times New Roman" w:eastAsia="Times New Roman" w:hAnsi="Times New Roman" w:cs="Times New Roman"/>
              </w:rPr>
              <w:t xml:space="preserve"> от 23 августа 1996 года N 127-ФЗ «О науке и государственной научно-технической политике»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</w:rPr>
              <w:endnoteReference w:id="7"/>
            </w:r>
            <w:r w:rsidRPr="00521BC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443" w:type="dxa"/>
            <w:gridSpan w:val="2"/>
          </w:tcPr>
          <w:p w14:paraId="47AC2B6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  <w:tc>
          <w:tcPr>
            <w:tcW w:w="1588" w:type="dxa"/>
          </w:tcPr>
          <w:p w14:paraId="3308E8C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1BCF" w:rsidRPr="00521BCF" w14:paraId="7B400C67" w14:textId="77777777" w:rsidTr="00FC6BBE">
        <w:trPr>
          <w:cantSplit/>
        </w:trPr>
        <w:tc>
          <w:tcPr>
            <w:tcW w:w="567" w:type="dxa"/>
            <w:vMerge w:val="restart"/>
          </w:tcPr>
          <w:p w14:paraId="6664238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2" w:type="dxa"/>
            <w:vMerge w:val="restart"/>
          </w:tcPr>
          <w:p w14:paraId="2AB4018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за предшествующий календарный год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хозяйств, индивидуальных предпринимателей за последние 3 года, человек</w:t>
            </w:r>
          </w:p>
        </w:tc>
        <w:tc>
          <w:tcPr>
            <w:tcW w:w="1025" w:type="dxa"/>
          </w:tcPr>
          <w:p w14:paraId="56AB92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до 100 включительно</w:t>
            </w:r>
          </w:p>
        </w:tc>
        <w:tc>
          <w:tcPr>
            <w:tcW w:w="1418" w:type="dxa"/>
            <w:vMerge w:val="restart"/>
          </w:tcPr>
          <w:p w14:paraId="0F13A50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от 101 до 250 включительно</w:t>
            </w:r>
          </w:p>
        </w:tc>
        <w:tc>
          <w:tcPr>
            <w:tcW w:w="1588" w:type="dxa"/>
            <w:vMerge w:val="restart"/>
          </w:tcPr>
          <w:p w14:paraId="7FAF183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человек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>(за каждый год)</w:t>
            </w:r>
          </w:p>
        </w:tc>
      </w:tr>
      <w:tr w:rsidR="00521BCF" w:rsidRPr="00521BCF" w14:paraId="19BD7B35" w14:textId="77777777" w:rsidTr="00FC6BBE">
        <w:trPr>
          <w:cantSplit/>
        </w:trPr>
        <w:tc>
          <w:tcPr>
            <w:tcW w:w="567" w:type="dxa"/>
            <w:vMerge/>
          </w:tcPr>
          <w:p w14:paraId="6328CE5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2" w:type="dxa"/>
            <w:vMerge/>
          </w:tcPr>
          <w:p w14:paraId="2F7FDFD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14:paraId="57BB93A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до 15 – микропред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приятие</w:t>
            </w:r>
          </w:p>
        </w:tc>
        <w:tc>
          <w:tcPr>
            <w:tcW w:w="1418" w:type="dxa"/>
            <w:vMerge/>
          </w:tcPr>
          <w:p w14:paraId="521C1EE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vMerge/>
          </w:tcPr>
          <w:p w14:paraId="1BDA1DF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BCF" w:rsidRPr="00521BCF" w14:paraId="73AFC6A0" w14:textId="77777777" w:rsidTr="00FC6BBE">
        <w:trPr>
          <w:cantSplit/>
        </w:trPr>
        <w:tc>
          <w:tcPr>
            <w:tcW w:w="567" w:type="dxa"/>
            <w:vMerge w:val="restart"/>
          </w:tcPr>
          <w:p w14:paraId="152C633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2" w:type="dxa"/>
            <w:vMerge w:val="restart"/>
          </w:tcPr>
          <w:p w14:paraId="62E803D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8"/>
            </w:r>
          </w:p>
        </w:tc>
        <w:tc>
          <w:tcPr>
            <w:tcW w:w="1025" w:type="dxa"/>
          </w:tcPr>
          <w:p w14:paraId="79E7F9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vMerge w:val="restart"/>
          </w:tcPr>
          <w:p w14:paraId="534AD0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588" w:type="dxa"/>
          </w:tcPr>
          <w:p w14:paraId="78230CD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указывается в млн. рублей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>(за каждый год)</w:t>
            </w:r>
          </w:p>
        </w:tc>
      </w:tr>
      <w:tr w:rsidR="00521BCF" w:rsidRPr="00521BCF" w14:paraId="478C8907" w14:textId="77777777" w:rsidTr="00FC6BBE">
        <w:trPr>
          <w:cantSplit/>
        </w:trPr>
        <w:tc>
          <w:tcPr>
            <w:tcW w:w="567" w:type="dxa"/>
            <w:vMerge/>
          </w:tcPr>
          <w:p w14:paraId="3963EF8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2" w:type="dxa"/>
            <w:vMerge/>
          </w:tcPr>
          <w:p w14:paraId="49E8A3D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14:paraId="7CE2903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120 в год – микро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предприятие</w:t>
            </w:r>
          </w:p>
        </w:tc>
        <w:tc>
          <w:tcPr>
            <w:tcW w:w="1418" w:type="dxa"/>
            <w:vMerge/>
          </w:tcPr>
          <w:p w14:paraId="1AC2E29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14:paraId="417BDAF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BCF" w:rsidRPr="00521BCF" w14:paraId="47AA3BC7" w14:textId="77777777" w:rsidTr="00FC6BBE">
        <w:trPr>
          <w:cantSplit/>
        </w:trPr>
        <w:tc>
          <w:tcPr>
            <w:tcW w:w="567" w:type="dxa"/>
          </w:tcPr>
          <w:p w14:paraId="7571B4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2" w:type="dxa"/>
          </w:tcPr>
          <w:p w14:paraId="2616114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031" w:type="dxa"/>
            <w:gridSpan w:val="3"/>
          </w:tcPr>
          <w:p w14:paraId="37A172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070D5B57" w14:textId="77777777" w:rsidTr="00FC6BBE">
        <w:trPr>
          <w:cantSplit/>
        </w:trPr>
        <w:tc>
          <w:tcPr>
            <w:tcW w:w="567" w:type="dxa"/>
          </w:tcPr>
          <w:p w14:paraId="68C4124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82" w:type="dxa"/>
          </w:tcPr>
          <w:p w14:paraId="44FE884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производимых субъектами малого и среднего предпринимательства товарах, работах, услугах с указанием кодов ОКВЭД2 и ОКПД2</w:t>
            </w:r>
          </w:p>
        </w:tc>
        <w:tc>
          <w:tcPr>
            <w:tcW w:w="4031" w:type="dxa"/>
            <w:gridSpan w:val="3"/>
          </w:tcPr>
          <w:p w14:paraId="73BF257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66C4D0AC" w14:textId="77777777" w:rsidTr="00FC6BBE">
        <w:trPr>
          <w:cantSplit/>
        </w:trPr>
        <w:tc>
          <w:tcPr>
            <w:tcW w:w="567" w:type="dxa"/>
          </w:tcPr>
          <w:p w14:paraId="2675DE1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5382" w:type="dxa"/>
          </w:tcPr>
          <w:p w14:paraId="12D4F44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031" w:type="dxa"/>
            <w:gridSpan w:val="3"/>
          </w:tcPr>
          <w:p w14:paraId="0EAB902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 случае участия 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заказчика, реализующего программу партнерства)</w:t>
            </w:r>
          </w:p>
        </w:tc>
      </w:tr>
      <w:tr w:rsidR="00521BCF" w:rsidRPr="00521BCF" w14:paraId="21C683AD" w14:textId="77777777" w:rsidTr="00FC6BBE">
        <w:trPr>
          <w:cantSplit/>
        </w:trPr>
        <w:tc>
          <w:tcPr>
            <w:tcW w:w="567" w:type="dxa"/>
          </w:tcPr>
          <w:p w14:paraId="2786476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82" w:type="dxa"/>
          </w:tcPr>
          <w:p w14:paraId="656E09F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031" w:type="dxa"/>
            <w:gridSpan w:val="3"/>
          </w:tcPr>
          <w:p w14:paraId="49822B5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(при наличии 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заказчика 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держателя реестра участников программ партнерства)</w:t>
            </w:r>
          </w:p>
        </w:tc>
      </w:tr>
      <w:tr w:rsidR="00521BCF" w:rsidRPr="00521BCF" w14:paraId="4437CD88" w14:textId="77777777" w:rsidTr="00FC6BBE">
        <w:trPr>
          <w:cantSplit/>
        </w:trPr>
        <w:tc>
          <w:tcPr>
            <w:tcW w:w="567" w:type="dxa"/>
          </w:tcPr>
          <w:p w14:paraId="57B6451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2" w:type="dxa"/>
          </w:tcPr>
          <w:p w14:paraId="068625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031" w:type="dxa"/>
            <w:gridSpan w:val="3"/>
          </w:tcPr>
          <w:p w14:paraId="63475F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(при наличии 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исполненных контрактов и общая сумма)</w:t>
            </w:r>
          </w:p>
        </w:tc>
      </w:tr>
      <w:tr w:rsidR="00521BCF" w:rsidRPr="00521BCF" w14:paraId="2EB99E11" w14:textId="77777777" w:rsidTr="00FC6BBE">
        <w:trPr>
          <w:cantSplit/>
        </w:trPr>
        <w:tc>
          <w:tcPr>
            <w:tcW w:w="567" w:type="dxa"/>
          </w:tcPr>
          <w:p w14:paraId="2BD4AA5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82" w:type="dxa"/>
          </w:tcPr>
          <w:p w14:paraId="189837A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031" w:type="dxa"/>
            <w:gridSpan w:val="3"/>
          </w:tcPr>
          <w:p w14:paraId="229AFBC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</w:tr>
      <w:tr w:rsidR="00521BCF" w:rsidRPr="00521BCF" w14:paraId="186D3DBA" w14:textId="77777777" w:rsidTr="00FC6BBE">
        <w:trPr>
          <w:cantSplit/>
        </w:trPr>
        <w:tc>
          <w:tcPr>
            <w:tcW w:w="567" w:type="dxa"/>
          </w:tcPr>
          <w:p w14:paraId="21F1C26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82" w:type="dxa"/>
          </w:tcPr>
          <w:p w14:paraId="52BC97A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“Сколково”)</w:t>
            </w:r>
          </w:p>
        </w:tc>
        <w:tc>
          <w:tcPr>
            <w:tcW w:w="4031" w:type="dxa"/>
            <w:gridSpan w:val="3"/>
          </w:tcPr>
          <w:p w14:paraId="2813BE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5EE4AF93" w14:textId="77777777" w:rsidTr="00FC6BBE">
        <w:trPr>
          <w:cantSplit/>
        </w:trPr>
        <w:tc>
          <w:tcPr>
            <w:tcW w:w="567" w:type="dxa"/>
          </w:tcPr>
          <w:p w14:paraId="31E5CA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82" w:type="dxa"/>
          </w:tcPr>
          <w:p w14:paraId="579F50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031" w:type="dxa"/>
            <w:gridSpan w:val="3"/>
          </w:tcPr>
          <w:p w14:paraId="15E720D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</w:tr>
      <w:tr w:rsidR="00521BCF" w:rsidRPr="00521BCF" w14:paraId="40D0B352" w14:textId="77777777" w:rsidTr="00FC6BBE">
        <w:trPr>
          <w:cantSplit/>
        </w:trPr>
        <w:tc>
          <w:tcPr>
            <w:tcW w:w="567" w:type="dxa"/>
          </w:tcPr>
          <w:p w14:paraId="06308CD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82" w:type="dxa"/>
          </w:tcPr>
          <w:p w14:paraId="0F9715C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031" w:type="dxa"/>
            <w:gridSpan w:val="3"/>
          </w:tcPr>
          <w:p w14:paraId="322B43B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</w:tr>
    </w:tbl>
    <w:p w14:paraId="217C1859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0BED3B8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23CCF4F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М.П.</w:t>
      </w:r>
    </w:p>
    <w:p w14:paraId="08DE6746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подписавшего, должность)</w:t>
      </w:r>
    </w:p>
    <w:p w14:paraId="572C9D1A" w14:textId="77777777" w:rsidR="00521BCF" w:rsidRPr="00521BCF" w:rsidRDefault="00521BCF" w:rsidP="00521BC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BBCB6" w14:textId="77777777" w:rsidR="00FC6BBE" w:rsidRDefault="00FC6BBE" w:rsidP="00521BCF">
      <w:pPr>
        <w:ind w:firstLine="567"/>
      </w:pPr>
    </w:p>
    <w:sectPr w:rsidR="00FC6BBE" w:rsidSect="00521BCF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B4181" w14:textId="77777777" w:rsidR="00BE0EC2" w:rsidRDefault="00BE0EC2" w:rsidP="00521BCF">
      <w:pPr>
        <w:spacing w:after="0" w:line="240" w:lineRule="auto"/>
      </w:pPr>
      <w:r>
        <w:separator/>
      </w:r>
    </w:p>
  </w:endnote>
  <w:endnote w:type="continuationSeparator" w:id="0">
    <w:p w14:paraId="0F2BDB33" w14:textId="77777777" w:rsidR="00BE0EC2" w:rsidRDefault="00BE0EC2" w:rsidP="00521BCF">
      <w:pPr>
        <w:spacing w:after="0" w:line="240" w:lineRule="auto"/>
      </w:pPr>
      <w:r>
        <w:continuationSeparator/>
      </w:r>
    </w:p>
  </w:endnote>
  <w:endnote w:id="1">
    <w:p w14:paraId="6593E2E2" w14:textId="77777777" w:rsidR="00BE0EC2" w:rsidRDefault="00BE0EC2" w:rsidP="00521BCF">
      <w:pPr>
        <w:pStyle w:val="affb"/>
      </w:pPr>
      <w:r>
        <w:rPr>
          <w:rStyle w:val="affd"/>
        </w:rPr>
        <w:endnoteRef/>
      </w:r>
      <w:r>
        <w:t xml:space="preserve"> </w:t>
      </w:r>
    </w:p>
  </w:endnote>
  <w:endnote w:id="2">
    <w:p w14:paraId="7573DC47" w14:textId="77777777" w:rsidR="00BE0EC2" w:rsidRDefault="00BE0EC2" w:rsidP="00521BCF">
      <w:pPr>
        <w:pStyle w:val="affb"/>
        <w:jc w:val="both"/>
      </w:pPr>
      <w:r>
        <w:rPr>
          <w:rStyle w:val="affd"/>
        </w:rPr>
        <w:endnoteRef/>
      </w:r>
      <w:r>
        <w:t xml:space="preserve"> </w:t>
      </w:r>
      <w:r w:rsidRPr="0059661C">
        <w:t xml:space="preserve">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</w:t>
      </w:r>
      <w:hyperlink w:anchor="Par18" w:history="1">
        <w:r w:rsidRPr="0059661C">
          <w:t>пунктах 2</w:t>
        </w:r>
      </w:hyperlink>
      <w:r w:rsidRPr="0059661C">
        <w:t xml:space="preserve"> и </w:t>
      </w:r>
      <w:hyperlink w:anchor="Par21" w:history="1">
        <w:r w:rsidRPr="0059661C">
          <w:t>3 части 1.1</w:t>
        </w:r>
      </w:hyperlink>
      <w:r w:rsidRPr="0059661C">
        <w:t xml:space="preserve"> статьи 4 Федерального закона от 24.07.2007 N 209-ФЗ  «О развитии малого и среднего предпринимательства в Российской Федерации» , в течение трех календарных лет, следующих один за другим, при условии, что иное не установлено частью4 статьи 4 Федерального закона от 24.07.2007 N 209-ФЗ «О развитии малого и среднего предпринимательства в Российской Федерации»</w:t>
      </w:r>
    </w:p>
  </w:endnote>
  <w:endnote w:id="3">
    <w:p w14:paraId="78D68A5F" w14:textId="77777777" w:rsidR="00BE0EC2" w:rsidRDefault="00BE0EC2" w:rsidP="00521BCF">
      <w:pPr>
        <w:pStyle w:val="affb"/>
        <w:jc w:val="both"/>
      </w:pPr>
      <w:r>
        <w:rPr>
          <w:rStyle w:val="affd"/>
        </w:rPr>
        <w:endnoteRef/>
      </w:r>
      <w:r>
        <w:t xml:space="preserve"> </w:t>
      </w:r>
      <w:r w:rsidRPr="009D1E4E">
        <w:t>Наименование критериев указано в соответствии с требованиями Федерального закона от 24.07.2007 N 209-ФЗ «О развитии малого и среднего предпринимательства в Российской Федерации»</w:t>
      </w:r>
    </w:p>
  </w:endnote>
  <w:endnote w:id="4">
    <w:p w14:paraId="59876502" w14:textId="77777777" w:rsidR="00BE0EC2" w:rsidRDefault="00BE0EC2" w:rsidP="00521BCF">
      <w:pPr>
        <w:pStyle w:val="affb"/>
      </w:pPr>
      <w:r>
        <w:rPr>
          <w:rStyle w:val="affd"/>
        </w:rPr>
        <w:endnoteRef/>
      </w:r>
      <w:r>
        <w:t xml:space="preserve"> </w:t>
      </w:r>
      <w:r w:rsidRPr="0059661C">
        <w:t>Пункты 1 – 7 являются обязательными для заполнения</w:t>
      </w:r>
    </w:p>
  </w:endnote>
  <w:endnote w:id="5">
    <w:p w14:paraId="3A3AD95D" w14:textId="77777777" w:rsidR="00BE0EC2" w:rsidRDefault="00BE0EC2" w:rsidP="00521BCF">
      <w:pPr>
        <w:pStyle w:val="affb"/>
        <w:jc w:val="both"/>
      </w:pPr>
      <w:r>
        <w:rPr>
          <w:rStyle w:val="affd"/>
        </w:rPr>
        <w:endnoteRef/>
      </w:r>
      <w:r>
        <w:t xml:space="preserve"> </w:t>
      </w:r>
      <w:r w:rsidRPr="0059661C">
        <w:t xml:space="preserve"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r:id="rId1" w:anchor="Par12" w:history="1">
        <w:r w:rsidRPr="0059661C">
          <w:t>подпунктах "в"</w:t>
        </w:r>
      </w:hyperlink>
      <w:r w:rsidRPr="0059661C">
        <w:t xml:space="preserve"> - </w:t>
      </w:r>
      <w:hyperlink r:id="rId2" w:anchor="Par14" w:history="1">
        <w:r w:rsidRPr="0059661C">
          <w:t>"д"</w:t>
        </w:r>
      </w:hyperlink>
      <w:r w:rsidRPr="0059661C">
        <w:t xml:space="preserve"> ст. 4 Федерального закона от 24.07.2007 N 209-ФЗ (ред. от 29.12.2015) «О развитии малого и среднего предпринимательства в Российской Федерации»</w:t>
      </w:r>
    </w:p>
  </w:endnote>
  <w:endnote w:id="6">
    <w:p w14:paraId="7EB1A43E" w14:textId="77777777" w:rsidR="00BE0EC2" w:rsidRDefault="00BE0EC2" w:rsidP="00521BCF">
      <w:pPr>
        <w:pStyle w:val="affb"/>
        <w:jc w:val="both"/>
      </w:pPr>
      <w:r>
        <w:rPr>
          <w:rStyle w:val="affd"/>
        </w:rPr>
        <w:endnoteRef/>
      </w:r>
      <w:r>
        <w:t xml:space="preserve"> </w:t>
      </w:r>
      <w:r w:rsidRPr="0059661C">
        <w:t xml:space="preserve"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r:id="rId3" w:anchor="Par12" w:history="1">
        <w:r w:rsidRPr="0059661C">
          <w:t>подпунктах "в"</w:t>
        </w:r>
      </w:hyperlink>
      <w:r w:rsidRPr="0059661C">
        <w:t xml:space="preserve"> - </w:t>
      </w:r>
      <w:hyperlink r:id="rId4" w:anchor="Par14" w:history="1">
        <w:r w:rsidRPr="0059661C">
          <w:t>"д"</w:t>
        </w:r>
      </w:hyperlink>
      <w:r w:rsidRPr="0059661C">
        <w:t xml:space="preserve"> ст. 4 Федерального закона от 24.07.2007 N 209-ФЗ (ред. от 29.12.2015) «О развитии малого и среднего предпринимательства в Российской Федерации»</w:t>
      </w:r>
    </w:p>
  </w:endnote>
  <w:endnote w:id="7">
    <w:p w14:paraId="7FF6C818" w14:textId="77777777" w:rsidR="00BE0EC2" w:rsidRPr="0059661C" w:rsidRDefault="00BE0EC2" w:rsidP="00521BCF">
      <w:pPr>
        <w:jc w:val="both"/>
      </w:pPr>
      <w:r>
        <w:rPr>
          <w:rStyle w:val="affd"/>
        </w:rPr>
        <w:endnoteRef/>
      </w:r>
      <w:r>
        <w:t xml:space="preserve"> </w:t>
      </w:r>
      <w:r w:rsidRPr="0059661C">
        <w:t>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14:paraId="39673E60" w14:textId="77777777" w:rsidR="00BE0EC2" w:rsidRPr="00C07805" w:rsidRDefault="00BE0EC2" w:rsidP="00521BCF">
      <w:pPr>
        <w:jc w:val="both"/>
      </w:pPr>
      <w:r w:rsidRPr="009D1E4E">
        <w:t xml:space="preserve">- 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</w:t>
      </w:r>
      <w:r w:rsidRPr="00C07805">
        <w:t>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14:paraId="48D0B3E1" w14:textId="77777777" w:rsidR="00BE0EC2" w:rsidRPr="00C07805" w:rsidRDefault="00BE0EC2" w:rsidP="00521BCF">
      <w:pPr>
        <w:jc w:val="both"/>
      </w:pPr>
      <w:r w:rsidRPr="00C07805">
        <w:t>- юридические лица являются государственными корпорациями, учрежденными в соответствии с Федеральным законом от 12 января 1996 года N 7-ФЗ «О некоммерческих организациях»;</w:t>
      </w:r>
    </w:p>
    <w:p w14:paraId="099191C3" w14:textId="77777777" w:rsidR="00BE0EC2" w:rsidRPr="00C07805" w:rsidRDefault="00BE0EC2" w:rsidP="00521BCF">
      <w:pPr>
        <w:pStyle w:val="affb"/>
      </w:pPr>
      <w:r w:rsidRPr="00C07805">
        <w:t xml:space="preserve">- юридические лица созданы в соответствии с Федеральным законом от 27 июля 2010 года N 211-ФЗ «О </w:t>
      </w:r>
      <w:r w:rsidRPr="00C07805">
        <w:rPr>
          <w:sz w:val="22"/>
          <w:szCs w:val="22"/>
        </w:rPr>
        <w:t>реорганизации Российской корпорации нанотехнологий»</w:t>
      </w:r>
    </w:p>
  </w:endnote>
  <w:endnote w:id="8">
    <w:p w14:paraId="3091A335" w14:textId="77777777" w:rsidR="00BE0EC2" w:rsidRPr="00C07805" w:rsidRDefault="00BE0EC2" w:rsidP="00521BCF">
      <w:pPr>
        <w:pStyle w:val="affb"/>
        <w:jc w:val="both"/>
      </w:pPr>
      <w:r w:rsidRPr="00C07805">
        <w:rPr>
          <w:rStyle w:val="affd"/>
          <w:sz w:val="22"/>
          <w:szCs w:val="22"/>
        </w:rPr>
        <w:endnoteRef/>
      </w:r>
      <w:r w:rsidRPr="00C07805">
        <w:t xml:space="preserve"> С 01.08.2016 критерий изложить в следующей редакции: «доход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руб.»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BE0EC2" w:rsidRPr="00084987" w14:paraId="65E8DCF2" w14:textId="77777777" w:rsidTr="00FC6BBE">
        <w:trPr>
          <w:trHeight w:val="654"/>
        </w:trPr>
        <w:tc>
          <w:tcPr>
            <w:tcW w:w="5103" w:type="dxa"/>
            <w:vAlign w:val="center"/>
          </w:tcPr>
          <w:p w14:paraId="5E2EF906" w14:textId="77777777" w:rsidR="00BE0EC2" w:rsidRPr="00C07805" w:rsidRDefault="00BE0EC2" w:rsidP="00FC6BBE">
            <w:pPr>
              <w:widowControl w:val="0"/>
              <w:tabs>
                <w:tab w:val="left" w:pos="851"/>
              </w:tabs>
              <w:ind w:right="-80"/>
              <w:rPr>
                <w:b/>
              </w:rPr>
            </w:pPr>
            <w:r>
              <w:rPr>
                <w:b/>
              </w:rPr>
              <w:t>Подрядчик</w:t>
            </w:r>
            <w:r w:rsidRPr="00C07805"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4B14540A" w14:textId="77777777" w:rsidR="00BE0EC2" w:rsidRPr="00084987" w:rsidRDefault="00BE0EC2" w:rsidP="00FC6BBE">
            <w:pPr>
              <w:widowControl w:val="0"/>
              <w:tabs>
                <w:tab w:val="left" w:pos="851"/>
              </w:tabs>
              <w:ind w:right="-80"/>
              <w:rPr>
                <w:b/>
              </w:rPr>
            </w:pPr>
            <w:r w:rsidRPr="00C07805">
              <w:rPr>
                <w:b/>
              </w:rPr>
              <w:t>Подрядчик:</w:t>
            </w:r>
          </w:p>
        </w:tc>
      </w:tr>
    </w:tbl>
    <w:p w14:paraId="31711D89" w14:textId="77777777" w:rsidR="00BE0EC2" w:rsidRDefault="00BE0EC2" w:rsidP="00521BCF">
      <w:pPr>
        <w:pStyle w:val="affb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DE984" w14:textId="77777777" w:rsidR="00BE0EC2" w:rsidRDefault="00BE0EC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5A8B" w14:textId="77777777" w:rsidR="00BE0EC2" w:rsidRDefault="00BE0EC2" w:rsidP="00FC6BB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3637C23" w14:textId="77777777" w:rsidR="00BE0EC2" w:rsidRDefault="00BE0EC2" w:rsidP="00FC6BBE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5E393" w14:textId="77777777" w:rsidR="00BE0EC2" w:rsidRPr="00A43478" w:rsidRDefault="00BE0EC2" w:rsidP="00FC6BBE">
    <w:pPr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4CFA8" w14:textId="77777777" w:rsidR="00BE0EC2" w:rsidRDefault="00BE0EC2" w:rsidP="00521BCF">
      <w:pPr>
        <w:spacing w:after="0" w:line="240" w:lineRule="auto"/>
      </w:pPr>
      <w:r>
        <w:separator/>
      </w:r>
    </w:p>
  </w:footnote>
  <w:footnote w:type="continuationSeparator" w:id="0">
    <w:p w14:paraId="076B13E3" w14:textId="77777777" w:rsidR="00BE0EC2" w:rsidRDefault="00BE0EC2" w:rsidP="0052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8BF7" w14:textId="77777777" w:rsidR="00BE0EC2" w:rsidRDefault="00B54B19">
    <w:pPr>
      <w:pStyle w:val="af6"/>
    </w:pPr>
    <w:r>
      <w:rPr>
        <w:noProof/>
      </w:rPr>
      <w:pict w14:anchorId="5B86E0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3" o:spid="_x0000_s2050" type="#_x0000_t136" style="position:absolute;margin-left:0;margin-top:0;width:543.95pt;height:155.4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195B" w14:textId="303503F3" w:rsidR="00BE0EC2" w:rsidRPr="00823CBD" w:rsidRDefault="00BE0EC2" w:rsidP="00FC6BBE">
    <w:pPr>
      <w:pStyle w:val="33"/>
      <w:framePr w:wrap="around" w:vAnchor="text" w:hAnchor="margin" w:xAlign="right" w:y="1"/>
      <w:rPr>
        <w:color w:val="FFFFFF"/>
      </w:rPr>
    </w:pPr>
    <w:r w:rsidRPr="00823CBD">
      <w:rPr>
        <w:color w:val="FFFFFF"/>
      </w:rPr>
      <w:fldChar w:fldCharType="begin"/>
    </w:r>
    <w:r w:rsidRPr="00823CBD">
      <w:rPr>
        <w:color w:val="FFFFFF"/>
      </w:rPr>
      <w:instrText xml:space="preserve">PAGE  </w:instrText>
    </w:r>
    <w:r w:rsidRPr="00823CBD">
      <w:rPr>
        <w:color w:val="FFFFFF"/>
      </w:rPr>
      <w:fldChar w:fldCharType="separate"/>
    </w:r>
    <w:r>
      <w:rPr>
        <w:noProof/>
        <w:color w:val="FFFFFF"/>
      </w:rPr>
      <w:t>49</w:t>
    </w:r>
    <w:r w:rsidRPr="00823CBD">
      <w:rPr>
        <w:color w:val="FFFFFF"/>
      </w:rPr>
      <w:fldChar w:fldCharType="end"/>
    </w:r>
  </w:p>
  <w:p w14:paraId="40F982C3" w14:textId="77777777" w:rsidR="00BE0EC2" w:rsidRDefault="00B54B19">
    <w:pPr>
      <w:pStyle w:val="33"/>
    </w:pPr>
    <w:r>
      <w:rPr>
        <w:b w:val="0"/>
        <w:noProof/>
      </w:rPr>
      <w:pict w14:anchorId="14AF97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-7.35pt;margin-top:307.75pt;width:543.95pt;height:155.4pt;rotation:315;z-index:-251648000;mso-position-horizontal-relative:margin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4D36" w14:textId="77777777" w:rsidR="00BE0EC2" w:rsidRDefault="00B54B19" w:rsidP="00FC6BBE">
    <w:pPr>
      <w:pStyle w:val="33"/>
      <w:ind w:right="360"/>
    </w:pPr>
    <w:r>
      <w:rPr>
        <w:noProof/>
      </w:rPr>
      <w:pict w14:anchorId="2F6206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left:0;text-align:left;margin-left:-19.35pt;margin-top:295.75pt;width:543.95pt;height:155.4pt;rotation:315;z-index:-251649024;mso-position-horizontal-relative:margin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A4FC3" w14:textId="20343AA1" w:rsidR="00BE0EC2" w:rsidRPr="00823CBD" w:rsidRDefault="00BE0EC2" w:rsidP="00FC6BBE">
    <w:pPr>
      <w:pStyle w:val="33"/>
      <w:framePr w:wrap="around" w:vAnchor="text" w:hAnchor="margin" w:xAlign="right" w:y="1"/>
      <w:rPr>
        <w:color w:val="FFFFFF"/>
      </w:rPr>
    </w:pPr>
    <w:r w:rsidRPr="00823CBD">
      <w:rPr>
        <w:color w:val="FFFFFF"/>
      </w:rPr>
      <w:fldChar w:fldCharType="begin"/>
    </w:r>
    <w:r w:rsidRPr="00823CBD">
      <w:rPr>
        <w:color w:val="FFFFFF"/>
      </w:rPr>
      <w:instrText xml:space="preserve">PAGE  </w:instrText>
    </w:r>
    <w:r w:rsidRPr="00823CBD">
      <w:rPr>
        <w:color w:val="FFFFFF"/>
      </w:rPr>
      <w:fldChar w:fldCharType="separate"/>
    </w:r>
    <w:r>
      <w:rPr>
        <w:noProof/>
        <w:color w:val="FFFFFF"/>
      </w:rPr>
      <w:t>53</w:t>
    </w:r>
    <w:r w:rsidRPr="00823CBD">
      <w:rPr>
        <w:color w:val="FFFFFF"/>
      </w:rPr>
      <w:fldChar w:fldCharType="end"/>
    </w:r>
  </w:p>
  <w:p w14:paraId="7AB2B93D" w14:textId="77777777" w:rsidR="00BE0EC2" w:rsidRDefault="00BE0EC2">
    <w:pPr>
      <w:pStyle w:val="33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8EA5" w14:textId="77777777" w:rsidR="00BE0EC2" w:rsidRDefault="00BE0EC2" w:rsidP="00FC6BBE">
    <w:pPr>
      <w:pStyle w:val="af6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55B8" w14:textId="77777777" w:rsidR="00BE0EC2" w:rsidRDefault="00B54B19">
    <w:pPr>
      <w:pStyle w:val="af6"/>
    </w:pPr>
    <w:r>
      <w:rPr>
        <w:noProof/>
      </w:rPr>
      <w:pict w14:anchorId="6064E5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2" o:spid="_x0000_s2049" type="#_x0000_t136" style="position:absolute;margin-left:0;margin-top:0;width:543.95pt;height:155.4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6ABB" w14:textId="77777777" w:rsidR="00BE0EC2" w:rsidRDefault="00B54B19">
    <w:pPr>
      <w:pStyle w:val="af6"/>
    </w:pPr>
    <w:r>
      <w:rPr>
        <w:noProof/>
      </w:rPr>
      <w:pict w14:anchorId="19C6E9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6" o:spid="_x0000_s2052" type="#_x0000_t136" style="position:absolute;margin-left:0;margin-top:0;width:543.95pt;height:155.4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8195" w14:textId="77777777" w:rsidR="00BE0EC2" w:rsidRDefault="00B54B19">
    <w:pPr>
      <w:pStyle w:val="af6"/>
    </w:pPr>
    <w:r>
      <w:rPr>
        <w:noProof/>
      </w:rPr>
      <w:pict w14:anchorId="7F080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7" o:spid="_x0000_s2053" type="#_x0000_t136" style="position:absolute;margin-left:41.3pt;margin-top:259.05pt;width:543.95pt;height:155.4pt;rotation:42543055fd;z-index:-251653120;mso-position-horizontal-relative:margin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C470" w14:textId="77777777" w:rsidR="00BE0EC2" w:rsidRDefault="00B54B19">
    <w:pPr>
      <w:pStyle w:val="af6"/>
    </w:pPr>
    <w:r>
      <w:rPr>
        <w:noProof/>
      </w:rPr>
      <w:pict w14:anchorId="71CEB7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5" o:spid="_x0000_s2051" type="#_x0000_t136" style="position:absolute;margin-left:0;margin-top:0;width:543.95pt;height:155.4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3CB1" w14:textId="77777777" w:rsidR="00BE0EC2" w:rsidRDefault="00B54B19">
    <w:pPr>
      <w:pStyle w:val="af6"/>
    </w:pPr>
    <w:r>
      <w:rPr>
        <w:noProof/>
      </w:rPr>
      <w:pict w14:anchorId="2274F5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9" o:spid="_x0000_s2055" type="#_x0000_t136" style="position:absolute;margin-left:0;margin-top:0;width:543.95pt;height:155.4pt;rotation:315;z-index:-25165107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C580E" w14:textId="77777777" w:rsidR="00BE0EC2" w:rsidRDefault="00B54B19">
    <w:pPr>
      <w:pStyle w:val="af6"/>
    </w:pPr>
    <w:r>
      <w:rPr>
        <w:noProof/>
      </w:rPr>
      <w:pict w14:anchorId="7BE89C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90" o:spid="_x0000_s2056" type="#_x0000_t136" style="position:absolute;margin-left:0;margin-top:0;width:543.95pt;height:155.4pt;rotation:315;z-index:-25165004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5FFE" w14:textId="77777777" w:rsidR="00BE0EC2" w:rsidRDefault="00B54B19">
    <w:pPr>
      <w:pStyle w:val="af6"/>
    </w:pPr>
    <w:r>
      <w:rPr>
        <w:noProof/>
      </w:rPr>
      <w:pict w14:anchorId="25D26D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8" o:spid="_x0000_s2054" type="#_x0000_t136" style="position:absolute;margin-left:0;margin-top:0;width:543.95pt;height:155.4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8B2B" w14:textId="77777777" w:rsidR="00BE0EC2" w:rsidRDefault="00BE0EC2" w:rsidP="00FC6BBE">
    <w:pPr>
      <w:pStyle w:val="3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EEDD16E" w14:textId="77777777" w:rsidR="00BE0EC2" w:rsidRDefault="00BE0EC2" w:rsidP="00FC6BBE">
    <w:pPr>
      <w:pStyle w:val="3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6FD"/>
    <w:multiLevelType w:val="hybridMultilevel"/>
    <w:tmpl w:val="2904FFBA"/>
    <w:lvl w:ilvl="0" w:tplc="E990B7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01E37"/>
    <w:multiLevelType w:val="hybridMultilevel"/>
    <w:tmpl w:val="91282ACA"/>
    <w:lvl w:ilvl="0" w:tplc="CA860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B01E99"/>
    <w:multiLevelType w:val="hybridMultilevel"/>
    <w:tmpl w:val="280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F7EE1"/>
    <w:multiLevelType w:val="hybridMultilevel"/>
    <w:tmpl w:val="9D46229C"/>
    <w:lvl w:ilvl="0" w:tplc="0B70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</w:lvl>
    <w:lvl w:ilvl="2" w:tplc="83DE7D0E">
      <w:numFmt w:val="none"/>
      <w:lvlText w:val=""/>
      <w:lvlJc w:val="left"/>
      <w:pPr>
        <w:tabs>
          <w:tab w:val="num" w:pos="360"/>
        </w:tabs>
      </w:pPr>
    </w:lvl>
    <w:lvl w:ilvl="3" w:tplc="056ECC4A">
      <w:numFmt w:val="none"/>
      <w:lvlText w:val=""/>
      <w:lvlJc w:val="left"/>
      <w:pPr>
        <w:tabs>
          <w:tab w:val="num" w:pos="360"/>
        </w:tabs>
      </w:pPr>
    </w:lvl>
    <w:lvl w:ilvl="4" w:tplc="A658F588">
      <w:numFmt w:val="none"/>
      <w:lvlText w:val=""/>
      <w:lvlJc w:val="left"/>
      <w:pPr>
        <w:tabs>
          <w:tab w:val="num" w:pos="360"/>
        </w:tabs>
      </w:pPr>
    </w:lvl>
    <w:lvl w:ilvl="5" w:tplc="1FC04EA2">
      <w:numFmt w:val="none"/>
      <w:lvlText w:val=""/>
      <w:lvlJc w:val="left"/>
      <w:pPr>
        <w:tabs>
          <w:tab w:val="num" w:pos="360"/>
        </w:tabs>
      </w:pPr>
    </w:lvl>
    <w:lvl w:ilvl="6" w:tplc="1A220D40">
      <w:numFmt w:val="none"/>
      <w:lvlText w:val=""/>
      <w:lvlJc w:val="left"/>
      <w:pPr>
        <w:tabs>
          <w:tab w:val="num" w:pos="360"/>
        </w:tabs>
      </w:pPr>
    </w:lvl>
    <w:lvl w:ilvl="7" w:tplc="AA2AB836">
      <w:numFmt w:val="none"/>
      <w:lvlText w:val=""/>
      <w:lvlJc w:val="left"/>
      <w:pPr>
        <w:tabs>
          <w:tab w:val="num" w:pos="360"/>
        </w:tabs>
      </w:pPr>
    </w:lvl>
    <w:lvl w:ilvl="8" w:tplc="6A804E7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62577E8"/>
    <w:multiLevelType w:val="hybridMultilevel"/>
    <w:tmpl w:val="29A29554"/>
    <w:lvl w:ilvl="0" w:tplc="65B6695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A639F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B511E"/>
    <w:multiLevelType w:val="hybridMultilevel"/>
    <w:tmpl w:val="FF1090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47008E"/>
    <w:multiLevelType w:val="multilevel"/>
    <w:tmpl w:val="C7BAB38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36115BB"/>
    <w:multiLevelType w:val="hybridMultilevel"/>
    <w:tmpl w:val="08BA0266"/>
    <w:lvl w:ilvl="0" w:tplc="6FC68432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1833E8"/>
    <w:multiLevelType w:val="hybridMultilevel"/>
    <w:tmpl w:val="32BEF6A6"/>
    <w:lvl w:ilvl="0" w:tplc="ED64C68C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A01A98"/>
    <w:multiLevelType w:val="hybridMultilevel"/>
    <w:tmpl w:val="FDB81A8C"/>
    <w:lvl w:ilvl="0" w:tplc="E990B7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725F3B"/>
    <w:multiLevelType w:val="hybridMultilevel"/>
    <w:tmpl w:val="FBDA867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67BE0"/>
    <w:multiLevelType w:val="multilevel"/>
    <w:tmpl w:val="0AF81F60"/>
    <w:lvl w:ilvl="0">
      <w:start w:val="1"/>
      <w:numFmt w:val="decimal"/>
      <w:pStyle w:val="TIHeaderLevel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HeaderLevelTwo"/>
      <w:lvlText w:val="%1.%2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TIHeaderLevelThreeText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TIHeaderLevelFourText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3" w15:restartNumberingAfterBreak="0">
    <w:nsid w:val="20CD20AD"/>
    <w:multiLevelType w:val="hybridMultilevel"/>
    <w:tmpl w:val="100A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96C8C"/>
    <w:multiLevelType w:val="hybridMultilevel"/>
    <w:tmpl w:val="1392199E"/>
    <w:lvl w:ilvl="0" w:tplc="4AE49DB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DB563A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663FB3"/>
    <w:multiLevelType w:val="multilevel"/>
    <w:tmpl w:val="D0F6FE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7" w15:restartNumberingAfterBreak="0">
    <w:nsid w:val="23B8104F"/>
    <w:multiLevelType w:val="hybridMultilevel"/>
    <w:tmpl w:val="497EC0B0"/>
    <w:lvl w:ilvl="0" w:tplc="0419000F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 w15:restartNumberingAfterBreak="0">
    <w:nsid w:val="25282BE9"/>
    <w:multiLevelType w:val="hybridMultilevel"/>
    <w:tmpl w:val="8B98EA22"/>
    <w:lvl w:ilvl="0" w:tplc="E990B7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427BB6"/>
    <w:multiLevelType w:val="hybridMultilevel"/>
    <w:tmpl w:val="CB842B64"/>
    <w:lvl w:ilvl="0" w:tplc="847AA32E">
      <w:start w:val="5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6F95256"/>
    <w:multiLevelType w:val="multilevel"/>
    <w:tmpl w:val="892AB4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1" w15:restartNumberingAfterBreak="0">
    <w:nsid w:val="2B296D54"/>
    <w:multiLevelType w:val="hybridMultilevel"/>
    <w:tmpl w:val="327059A2"/>
    <w:lvl w:ilvl="0" w:tplc="369EA1D0">
      <w:start w:val="3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2CF612BB"/>
    <w:multiLevelType w:val="hybridMultilevel"/>
    <w:tmpl w:val="9A2AAD7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C7422"/>
    <w:multiLevelType w:val="hybridMultilevel"/>
    <w:tmpl w:val="3DC069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2DE2441"/>
    <w:multiLevelType w:val="hybridMultilevel"/>
    <w:tmpl w:val="3A80BBDE"/>
    <w:lvl w:ilvl="0" w:tplc="B1D6087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32E369B0"/>
    <w:multiLevelType w:val="hybridMultilevel"/>
    <w:tmpl w:val="A01031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E65961"/>
    <w:multiLevelType w:val="multilevel"/>
    <w:tmpl w:val="BAF86B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A614E"/>
    <w:multiLevelType w:val="hybridMultilevel"/>
    <w:tmpl w:val="D2CC60DE"/>
    <w:lvl w:ilvl="0" w:tplc="B07E4A1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784E77"/>
    <w:multiLevelType w:val="hybridMultilevel"/>
    <w:tmpl w:val="A86E2B14"/>
    <w:lvl w:ilvl="0" w:tplc="73F4C9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2A86504"/>
    <w:multiLevelType w:val="hybridMultilevel"/>
    <w:tmpl w:val="0D60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80356C6"/>
    <w:multiLevelType w:val="hybridMultilevel"/>
    <w:tmpl w:val="B8C0421A"/>
    <w:lvl w:ilvl="0" w:tplc="0A28F9C8">
      <w:start w:val="1"/>
      <w:numFmt w:val="decimal"/>
      <w:pStyle w:val="1TimesNewRoman14pt"/>
      <w:lvlText w:val="%1"/>
      <w:lvlJc w:val="left"/>
      <w:pPr>
        <w:ind w:left="114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5C4A0A"/>
    <w:multiLevelType w:val="singleLevel"/>
    <w:tmpl w:val="52063716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D9047A3"/>
    <w:multiLevelType w:val="multilevel"/>
    <w:tmpl w:val="08CE29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4" w15:restartNumberingAfterBreak="0">
    <w:nsid w:val="4F203B4E"/>
    <w:multiLevelType w:val="multilevel"/>
    <w:tmpl w:val="9EFEEB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 w15:restartNumberingAfterBreak="0">
    <w:nsid w:val="55F030C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5F3957BD"/>
    <w:multiLevelType w:val="hybridMultilevel"/>
    <w:tmpl w:val="9D46229C"/>
    <w:lvl w:ilvl="0" w:tplc="0B70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</w:lvl>
    <w:lvl w:ilvl="2" w:tplc="83DE7D0E">
      <w:numFmt w:val="none"/>
      <w:lvlText w:val=""/>
      <w:lvlJc w:val="left"/>
      <w:pPr>
        <w:tabs>
          <w:tab w:val="num" w:pos="360"/>
        </w:tabs>
      </w:pPr>
    </w:lvl>
    <w:lvl w:ilvl="3" w:tplc="056ECC4A">
      <w:numFmt w:val="none"/>
      <w:lvlText w:val=""/>
      <w:lvlJc w:val="left"/>
      <w:pPr>
        <w:tabs>
          <w:tab w:val="num" w:pos="360"/>
        </w:tabs>
      </w:pPr>
    </w:lvl>
    <w:lvl w:ilvl="4" w:tplc="A658F588">
      <w:numFmt w:val="none"/>
      <w:lvlText w:val=""/>
      <w:lvlJc w:val="left"/>
      <w:pPr>
        <w:tabs>
          <w:tab w:val="num" w:pos="360"/>
        </w:tabs>
      </w:pPr>
    </w:lvl>
    <w:lvl w:ilvl="5" w:tplc="1FC04EA2">
      <w:numFmt w:val="none"/>
      <w:lvlText w:val=""/>
      <w:lvlJc w:val="left"/>
      <w:pPr>
        <w:tabs>
          <w:tab w:val="num" w:pos="360"/>
        </w:tabs>
      </w:pPr>
    </w:lvl>
    <w:lvl w:ilvl="6" w:tplc="1A220D40">
      <w:numFmt w:val="none"/>
      <w:lvlText w:val=""/>
      <w:lvlJc w:val="left"/>
      <w:pPr>
        <w:tabs>
          <w:tab w:val="num" w:pos="360"/>
        </w:tabs>
      </w:pPr>
    </w:lvl>
    <w:lvl w:ilvl="7" w:tplc="AA2AB836">
      <w:numFmt w:val="none"/>
      <w:lvlText w:val=""/>
      <w:lvlJc w:val="left"/>
      <w:pPr>
        <w:tabs>
          <w:tab w:val="num" w:pos="360"/>
        </w:tabs>
      </w:pPr>
    </w:lvl>
    <w:lvl w:ilvl="8" w:tplc="6A804E7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4E56E4F"/>
    <w:multiLevelType w:val="hybridMultilevel"/>
    <w:tmpl w:val="1DAA667E"/>
    <w:lvl w:ilvl="0" w:tplc="90B2830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4D2DFF"/>
    <w:multiLevelType w:val="multilevel"/>
    <w:tmpl w:val="E0940864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3.%3"/>
      <w:lvlJc w:val="left"/>
      <w:pPr>
        <w:ind w:left="-207" w:firstLine="56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39" w15:restartNumberingAfterBreak="0">
    <w:nsid w:val="68874E8C"/>
    <w:multiLevelType w:val="hybridMultilevel"/>
    <w:tmpl w:val="30B2A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137C0"/>
    <w:multiLevelType w:val="multilevel"/>
    <w:tmpl w:val="4E62909C"/>
    <w:lvl w:ilvl="0">
      <w:start w:val="1"/>
      <w:numFmt w:val="decimal"/>
      <w:lvlText w:val="%1."/>
      <w:lvlJc w:val="left"/>
      <w:pPr>
        <w:ind w:left="623" w:hanging="360"/>
      </w:pPr>
    </w:lvl>
    <w:lvl w:ilvl="1">
      <w:start w:val="1"/>
      <w:numFmt w:val="decimal"/>
      <w:isLgl/>
      <w:lvlText w:val="%1.%2."/>
      <w:lvlJc w:val="left"/>
      <w:pPr>
        <w:ind w:left="743" w:hanging="480"/>
      </w:pPr>
    </w:lvl>
    <w:lvl w:ilvl="2">
      <w:start w:val="1"/>
      <w:numFmt w:val="decimal"/>
      <w:isLgl/>
      <w:lvlText w:val="%1.%2.%3."/>
      <w:lvlJc w:val="left"/>
      <w:pPr>
        <w:ind w:left="983" w:hanging="720"/>
      </w:pPr>
    </w:lvl>
    <w:lvl w:ilvl="3">
      <w:start w:val="1"/>
      <w:numFmt w:val="decimal"/>
      <w:isLgl/>
      <w:lvlText w:val="%1.%2.%3.%4."/>
      <w:lvlJc w:val="left"/>
      <w:pPr>
        <w:ind w:left="983" w:hanging="720"/>
      </w:pPr>
    </w:lvl>
    <w:lvl w:ilvl="4">
      <w:start w:val="1"/>
      <w:numFmt w:val="decimal"/>
      <w:isLgl/>
      <w:lvlText w:val="%1.%2.%3.%4.%5."/>
      <w:lvlJc w:val="left"/>
      <w:pPr>
        <w:ind w:left="1343" w:hanging="1080"/>
      </w:pPr>
    </w:lvl>
    <w:lvl w:ilvl="5">
      <w:start w:val="1"/>
      <w:numFmt w:val="decimal"/>
      <w:isLgl/>
      <w:lvlText w:val="%1.%2.%3.%4.%5.%6."/>
      <w:lvlJc w:val="left"/>
      <w:pPr>
        <w:ind w:left="1343" w:hanging="1080"/>
      </w:pPr>
    </w:lvl>
    <w:lvl w:ilvl="6">
      <w:start w:val="1"/>
      <w:numFmt w:val="decimal"/>
      <w:isLgl/>
      <w:lvlText w:val="%1.%2.%3.%4.%5.%6.%7."/>
      <w:lvlJc w:val="left"/>
      <w:pPr>
        <w:ind w:left="1703" w:hanging="1440"/>
      </w:pPr>
    </w:lvl>
    <w:lvl w:ilvl="7">
      <w:start w:val="1"/>
      <w:numFmt w:val="decimal"/>
      <w:isLgl/>
      <w:lvlText w:val="%1.%2.%3.%4.%5.%6.%7.%8."/>
      <w:lvlJc w:val="left"/>
      <w:pPr>
        <w:ind w:left="1703" w:hanging="1440"/>
      </w:pPr>
    </w:lvl>
    <w:lvl w:ilvl="8">
      <w:start w:val="1"/>
      <w:numFmt w:val="decimal"/>
      <w:isLgl/>
      <w:lvlText w:val="%1.%2.%3.%4.%5.%6.%7.%8.%9."/>
      <w:lvlJc w:val="left"/>
      <w:pPr>
        <w:ind w:left="2063" w:hanging="1800"/>
      </w:pPr>
    </w:lvl>
  </w:abstractNum>
  <w:abstractNum w:abstractNumId="41" w15:restartNumberingAfterBreak="0">
    <w:nsid w:val="6F06175E"/>
    <w:multiLevelType w:val="hybridMultilevel"/>
    <w:tmpl w:val="6A4C540E"/>
    <w:lvl w:ilvl="0" w:tplc="FFFFFFFF">
      <w:start w:val="6"/>
      <w:numFmt w:val="decimal"/>
      <w:pStyle w:val="1TimesNewRoman14pt16pt"/>
      <w:lvlText w:val="%1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F26424A"/>
    <w:multiLevelType w:val="hybridMultilevel"/>
    <w:tmpl w:val="9A58B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F4AA7"/>
    <w:multiLevelType w:val="multilevel"/>
    <w:tmpl w:val="6148A0FC"/>
    <w:lvl w:ilvl="0">
      <w:start w:val="1"/>
      <w:numFmt w:val="upperRoman"/>
      <w:pStyle w:val="1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0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pStyle w:val="30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1650EE2"/>
    <w:multiLevelType w:val="hybridMultilevel"/>
    <w:tmpl w:val="300C951C"/>
    <w:lvl w:ilvl="0" w:tplc="47D297C2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D1F85"/>
    <w:multiLevelType w:val="hybridMultilevel"/>
    <w:tmpl w:val="3E5A7C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3AA01D5"/>
    <w:multiLevelType w:val="multilevel"/>
    <w:tmpl w:val="E244EC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7" w15:restartNumberingAfterBreak="0">
    <w:nsid w:val="7CBA427C"/>
    <w:multiLevelType w:val="hybridMultilevel"/>
    <w:tmpl w:val="BAF283E2"/>
    <w:lvl w:ilvl="0" w:tplc="EAF43662">
      <w:numFmt w:val="decimal"/>
      <w:lvlText w:val=""/>
      <w:lvlJc w:val="left"/>
    </w:lvl>
    <w:lvl w:ilvl="1" w:tplc="A9E69020">
      <w:numFmt w:val="decimal"/>
      <w:lvlText w:val=""/>
      <w:lvlJc w:val="left"/>
    </w:lvl>
    <w:lvl w:ilvl="2" w:tplc="BD10AB96">
      <w:numFmt w:val="decimal"/>
      <w:lvlText w:val=""/>
      <w:lvlJc w:val="left"/>
    </w:lvl>
    <w:lvl w:ilvl="3" w:tplc="4A9A875A">
      <w:numFmt w:val="decimal"/>
      <w:lvlText w:val=""/>
      <w:lvlJc w:val="left"/>
    </w:lvl>
    <w:lvl w:ilvl="4" w:tplc="1EA88A76">
      <w:numFmt w:val="decimal"/>
      <w:lvlText w:val=""/>
      <w:lvlJc w:val="left"/>
    </w:lvl>
    <w:lvl w:ilvl="5" w:tplc="7A4AF4F6">
      <w:numFmt w:val="decimal"/>
      <w:lvlText w:val=""/>
      <w:lvlJc w:val="left"/>
    </w:lvl>
    <w:lvl w:ilvl="6" w:tplc="1846907C">
      <w:numFmt w:val="decimal"/>
      <w:lvlText w:val=""/>
      <w:lvlJc w:val="left"/>
    </w:lvl>
    <w:lvl w:ilvl="7" w:tplc="52AE459E">
      <w:numFmt w:val="decimal"/>
      <w:lvlText w:val=""/>
      <w:lvlJc w:val="left"/>
    </w:lvl>
    <w:lvl w:ilvl="8" w:tplc="3FCABD3E">
      <w:numFmt w:val="decimal"/>
      <w:lvlText w:val=""/>
      <w:lvlJc w:val="left"/>
    </w:lvl>
  </w:abstractNum>
  <w:abstractNum w:abstractNumId="48" w15:restartNumberingAfterBreak="0">
    <w:nsid w:val="7E752801"/>
    <w:multiLevelType w:val="multilevel"/>
    <w:tmpl w:val="70F03788"/>
    <w:lvl w:ilvl="0">
      <w:start w:val="1"/>
      <w:numFmt w:val="bullet"/>
      <w:pStyle w:val="a"/>
      <w:lvlText w:val=""/>
      <w:lvlJc w:val="left"/>
      <w:pPr>
        <w:tabs>
          <w:tab w:val="num" w:pos="1660"/>
        </w:tabs>
        <w:ind w:left="611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firstLine="9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firstLine="124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"/>
  </w:num>
  <w:num w:numId="3">
    <w:abstractNumId w:val="44"/>
  </w:num>
  <w:num w:numId="4">
    <w:abstractNumId w:val="18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14"/>
  </w:num>
  <w:num w:numId="10">
    <w:abstractNumId w:val="9"/>
  </w:num>
  <w:num w:numId="11">
    <w:abstractNumId w:val="37"/>
  </w:num>
  <w:num w:numId="12">
    <w:abstractNumId w:val="28"/>
  </w:num>
  <w:num w:numId="13">
    <w:abstractNumId w:val="2"/>
  </w:num>
  <w:num w:numId="14">
    <w:abstractNumId w:val="27"/>
  </w:num>
  <w:num w:numId="15">
    <w:abstractNumId w:val="48"/>
  </w:num>
  <w:num w:numId="16">
    <w:abstractNumId w:val="38"/>
  </w:num>
  <w:num w:numId="17">
    <w:abstractNumId w:val="35"/>
  </w:num>
  <w:num w:numId="18">
    <w:abstractNumId w:val="41"/>
  </w:num>
  <w:num w:numId="19">
    <w:abstractNumId w:val="31"/>
  </w:num>
  <w:num w:numId="20">
    <w:abstractNumId w:val="32"/>
  </w:num>
  <w:num w:numId="21">
    <w:abstractNumId w:val="12"/>
  </w:num>
  <w:num w:numId="22">
    <w:abstractNumId w:val="30"/>
  </w:num>
  <w:num w:numId="23">
    <w:abstractNumId w:val="45"/>
  </w:num>
  <w:num w:numId="24">
    <w:abstractNumId w:val="6"/>
  </w:num>
  <w:num w:numId="25">
    <w:abstractNumId w:val="24"/>
  </w:num>
  <w:num w:numId="26">
    <w:abstractNumId w:val="13"/>
  </w:num>
  <w:num w:numId="27">
    <w:abstractNumId w:val="19"/>
  </w:num>
  <w:num w:numId="28">
    <w:abstractNumId w:val="3"/>
  </w:num>
  <w:num w:numId="29">
    <w:abstractNumId w:val="4"/>
  </w:num>
  <w:num w:numId="30">
    <w:abstractNumId w:val="16"/>
  </w:num>
  <w:num w:numId="31">
    <w:abstractNumId w:val="20"/>
  </w:num>
  <w:num w:numId="32">
    <w:abstractNumId w:val="36"/>
  </w:num>
  <w:num w:numId="33">
    <w:abstractNumId w:val="22"/>
  </w:num>
  <w:num w:numId="34">
    <w:abstractNumId w:val="29"/>
  </w:num>
  <w:num w:numId="35">
    <w:abstractNumId w:val="17"/>
  </w:num>
  <w:num w:numId="36">
    <w:abstractNumId w:val="11"/>
  </w:num>
  <w:num w:numId="3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39"/>
  </w:num>
  <w:num w:numId="42">
    <w:abstractNumId w:val="25"/>
  </w:num>
  <w:num w:numId="43">
    <w:abstractNumId w:val="23"/>
  </w:num>
  <w:num w:numId="44">
    <w:abstractNumId w:val="42"/>
  </w:num>
  <w:num w:numId="45">
    <w:abstractNumId w:val="33"/>
  </w:num>
  <w:num w:numId="46">
    <w:abstractNumId w:val="46"/>
  </w:num>
  <w:num w:numId="47">
    <w:abstractNumId w:val="26"/>
  </w:num>
  <w:num w:numId="48">
    <w:abstractNumId w:val="15"/>
  </w:num>
  <w:num w:numId="49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инаев Вячеслав Борисович">
    <w15:presenceInfo w15:providerId="AD" w15:userId="S-1-5-21-1412505594-1169673049-4111584663-25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3D"/>
    <w:rsid w:val="00127D3D"/>
    <w:rsid w:val="00156728"/>
    <w:rsid w:val="00195AC6"/>
    <w:rsid w:val="00205F3B"/>
    <w:rsid w:val="00396180"/>
    <w:rsid w:val="00521BCF"/>
    <w:rsid w:val="00536E83"/>
    <w:rsid w:val="0060500A"/>
    <w:rsid w:val="00756307"/>
    <w:rsid w:val="007A51E6"/>
    <w:rsid w:val="008667D8"/>
    <w:rsid w:val="008F46AA"/>
    <w:rsid w:val="009F24F6"/>
    <w:rsid w:val="00A01C9D"/>
    <w:rsid w:val="00AF5A69"/>
    <w:rsid w:val="00B54B19"/>
    <w:rsid w:val="00BE0EC2"/>
    <w:rsid w:val="00C37EA9"/>
    <w:rsid w:val="00D347E3"/>
    <w:rsid w:val="00D40B90"/>
    <w:rsid w:val="00E05D06"/>
    <w:rsid w:val="00E75F10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1CF43CC"/>
  <w15:chartTrackingRefBased/>
  <w15:docId w15:val="{99678502-AC54-4ED2-A958-D1744C17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0">
    <w:name w:val="heading 1"/>
    <w:aliases w:val="Заголовок А"/>
    <w:basedOn w:val="a0"/>
    <w:next w:val="a0"/>
    <w:link w:val="11"/>
    <w:uiPriority w:val="99"/>
    <w:qFormat/>
    <w:rsid w:val="00521BC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1">
    <w:name w:val="heading 2"/>
    <w:aliases w:val="2,sub-sect,H2,h2,Б2,RTC,iz2,H2 Знак,Заголовок 21,Знак"/>
    <w:basedOn w:val="a0"/>
    <w:next w:val="a0"/>
    <w:link w:val="210"/>
    <w:uiPriority w:val="99"/>
    <w:qFormat/>
    <w:rsid w:val="00521BCF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1">
    <w:name w:val="heading 3"/>
    <w:basedOn w:val="a0"/>
    <w:next w:val="a0"/>
    <w:link w:val="32"/>
    <w:unhideWhenUsed/>
    <w:qFormat/>
    <w:rsid w:val="00521BCF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40">
    <w:name w:val="heading 4"/>
    <w:basedOn w:val="a0"/>
    <w:next w:val="a0"/>
    <w:link w:val="41"/>
    <w:qFormat/>
    <w:rsid w:val="00521BCF"/>
    <w:pPr>
      <w:keepNext/>
      <w:spacing w:after="0" w:line="240" w:lineRule="auto"/>
      <w:ind w:firstLine="426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0">
    <w:name w:val="heading 5"/>
    <w:basedOn w:val="a0"/>
    <w:next w:val="a0"/>
    <w:link w:val="51"/>
    <w:qFormat/>
    <w:rsid w:val="00521BC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0">
    <w:name w:val="heading 6"/>
    <w:basedOn w:val="a0"/>
    <w:next w:val="a0"/>
    <w:link w:val="61"/>
    <w:qFormat/>
    <w:rsid w:val="00521BC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21BC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521BCF"/>
    <w:pPr>
      <w:keepNext/>
      <w:tabs>
        <w:tab w:val="num" w:pos="0"/>
      </w:tabs>
      <w:spacing w:after="0" w:line="240" w:lineRule="auto"/>
      <w:ind w:firstLine="284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521BC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А Знак"/>
    <w:basedOn w:val="a1"/>
    <w:link w:val="10"/>
    <w:uiPriority w:val="99"/>
    <w:rsid w:val="00521BC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2">
    <w:name w:val="Заголовок 2 Знак"/>
    <w:basedOn w:val="a1"/>
    <w:uiPriority w:val="99"/>
    <w:semiHidden/>
    <w:rsid w:val="00521B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1"/>
    <w:link w:val="31"/>
    <w:rsid w:val="00521BCF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1"/>
    <w:link w:val="40"/>
    <w:rsid w:val="00521B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1"/>
    <w:link w:val="50"/>
    <w:rsid w:val="00521B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аголовок 6 Знак"/>
    <w:basedOn w:val="a1"/>
    <w:link w:val="60"/>
    <w:rsid w:val="00521B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21BC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521B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21BC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521BCF"/>
  </w:style>
  <w:style w:type="paragraph" w:styleId="a4">
    <w:name w:val="Balloon Text"/>
    <w:basedOn w:val="a0"/>
    <w:link w:val="a5"/>
    <w:rsid w:val="00521B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rsid w:val="00521B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aliases w:val="Основной текст таблиц,в таблице,таблицы,в таблицах,Письмо в Интернет,Основной текст Знак Знак Знак Знак Знак Знак Знак Знак Знак Знак Знак Знак Знак Знак Знак Знак Знак Знак Знак,Основной текст Знак1 Знак Знак1 Знак Знак"/>
    <w:basedOn w:val="a0"/>
    <w:link w:val="a7"/>
    <w:uiPriority w:val="99"/>
    <w:qFormat/>
    <w:rsid w:val="00521BC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aliases w:val="Основной текст таблиц Знак,в таблице Знак,таблицы Знак,в таблицах Знак,Письмо в Интернет Знак,Основной текст Знак Знак Знак Знак Знак Знак Знак Знак Знак Знак Знак Знак Знак Знак Знак Знак Знак Знак Знак Знак"/>
    <w:basedOn w:val="a1"/>
    <w:link w:val="a6"/>
    <w:uiPriority w:val="99"/>
    <w:rsid w:val="00521B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0"/>
    <w:link w:val="34"/>
    <w:rsid w:val="00521BCF"/>
    <w:pPr>
      <w:autoSpaceDE w:val="0"/>
      <w:autoSpaceDN w:val="0"/>
      <w:spacing w:after="0" w:line="240" w:lineRule="auto"/>
      <w:ind w:right="-716"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521B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0"/>
    <w:link w:val="24"/>
    <w:rsid w:val="00521BCF"/>
    <w:pPr>
      <w:spacing w:after="0" w:line="202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521B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List 2"/>
    <w:basedOn w:val="a0"/>
    <w:rsid w:val="00521BCF"/>
    <w:pPr>
      <w:tabs>
        <w:tab w:val="num" w:pos="1980"/>
      </w:tabs>
      <w:spacing w:after="0" w:line="360" w:lineRule="auto"/>
      <w:ind w:left="12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бычный1"/>
    <w:rsid w:val="00521BCF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">
    <w:name w:val="xl48"/>
    <w:basedOn w:val="a0"/>
    <w:rsid w:val="00521B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a8">
    <w:name w:val="Подподпункт"/>
    <w:basedOn w:val="a0"/>
    <w:rsid w:val="00521BCF"/>
    <w:pPr>
      <w:tabs>
        <w:tab w:val="num" w:pos="1008"/>
      </w:tabs>
      <w:spacing w:after="0" w:line="360" w:lineRule="auto"/>
      <w:ind w:left="1008" w:hanging="10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Ариал"/>
    <w:basedOn w:val="a0"/>
    <w:rsid w:val="00521BCF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521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521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521BCF"/>
    <w:rPr>
      <w:rFonts w:cs="Times New Roman"/>
    </w:rPr>
  </w:style>
  <w:style w:type="paragraph" w:customStyle="1" w:styleId="1">
    <w:name w:val="1_раздел"/>
    <w:basedOn w:val="a0"/>
    <w:rsid w:val="00521BCF"/>
    <w:pPr>
      <w:keepNext/>
      <w:numPr>
        <w:numId w:val="1"/>
      </w:numPr>
      <w:suppressAutoHyphens/>
      <w:spacing w:before="480" w:after="360" w:line="240" w:lineRule="auto"/>
      <w:outlineLvl w:val="0"/>
    </w:pPr>
    <w:rPr>
      <w:rFonts w:ascii="Verdana" w:eastAsia="Times New Roman" w:hAnsi="Verdana" w:cs="Times New Roman"/>
      <w:b/>
      <w:sz w:val="36"/>
      <w:szCs w:val="20"/>
      <w:lang w:eastAsia="ru-RU"/>
    </w:rPr>
  </w:style>
  <w:style w:type="paragraph" w:customStyle="1" w:styleId="20">
    <w:name w:val="2_Статья"/>
    <w:basedOn w:val="a0"/>
    <w:rsid w:val="00521BCF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Verdana" w:eastAsia="Times New Roman" w:hAnsi="Verdana" w:cs="Times New Roman"/>
      <w:b/>
      <w:sz w:val="28"/>
      <w:szCs w:val="20"/>
      <w:lang w:eastAsia="ru-RU"/>
    </w:rPr>
  </w:style>
  <w:style w:type="paragraph" w:customStyle="1" w:styleId="30">
    <w:name w:val="3_Пункт"/>
    <w:basedOn w:val="a0"/>
    <w:rsid w:val="00521BCF"/>
    <w:pPr>
      <w:keepNext/>
      <w:numPr>
        <w:ilvl w:val="2"/>
        <w:numId w:val="1"/>
      </w:numPr>
      <w:spacing w:before="240" w:after="120" w:line="240" w:lineRule="auto"/>
    </w:pPr>
    <w:rPr>
      <w:rFonts w:ascii="Verdana" w:eastAsia="Times New Roman" w:hAnsi="Verdana" w:cs="Times New Roman"/>
      <w:b/>
      <w:sz w:val="24"/>
      <w:szCs w:val="20"/>
      <w:lang w:eastAsia="ru-RU"/>
    </w:rPr>
  </w:style>
  <w:style w:type="paragraph" w:customStyle="1" w:styleId="4">
    <w:name w:val="4_Подпункт"/>
    <w:basedOn w:val="a0"/>
    <w:rsid w:val="00521BCF"/>
    <w:pPr>
      <w:numPr>
        <w:ilvl w:val="3"/>
        <w:numId w:val="1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5">
    <w:name w:val="5_часть"/>
    <w:basedOn w:val="a0"/>
    <w:rsid w:val="00521BCF"/>
    <w:pPr>
      <w:numPr>
        <w:ilvl w:val="4"/>
        <w:numId w:val="1"/>
      </w:numPr>
      <w:spacing w:after="12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6">
    <w:name w:val="6_часть"/>
    <w:basedOn w:val="a0"/>
    <w:rsid w:val="00521BCF"/>
    <w:pPr>
      <w:numPr>
        <w:ilvl w:val="5"/>
        <w:numId w:val="1"/>
      </w:numPr>
      <w:spacing w:after="12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Normal">
    <w:name w:val="ConsNormal"/>
    <w:rsid w:val="00521BC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Normal (Web)"/>
    <w:basedOn w:val="a0"/>
    <w:rsid w:val="00521BCF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ae">
    <w:basedOn w:val="a0"/>
    <w:next w:val="af"/>
    <w:link w:val="af0"/>
    <w:qFormat/>
    <w:rsid w:val="00521BCF"/>
    <w:pPr>
      <w:autoSpaceDE w:val="0"/>
      <w:autoSpaceDN w:val="0"/>
      <w:spacing w:after="0" w:line="240" w:lineRule="auto"/>
      <w:ind w:right="-1050"/>
      <w:jc w:val="center"/>
    </w:pPr>
    <w:rPr>
      <w:sz w:val="24"/>
      <w:szCs w:val="24"/>
    </w:rPr>
  </w:style>
  <w:style w:type="paragraph" w:customStyle="1" w:styleId="DefaultParagraphFontParaCharChar">
    <w:name w:val="Default Paragraph Font Para Char Char Знак"/>
    <w:basedOn w:val="a0"/>
    <w:uiPriority w:val="99"/>
    <w:rsid w:val="00521BC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List Paragraph"/>
    <w:aliases w:val="Нумерованый список,Абзац маркированнный,ПАРАГРАФ,Table-Normal,RSHB_Table-Normal"/>
    <w:basedOn w:val="a0"/>
    <w:link w:val="af2"/>
    <w:uiPriority w:val="34"/>
    <w:qFormat/>
    <w:rsid w:val="00521BC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3">
    <w:name w:val="footnote text"/>
    <w:basedOn w:val="a0"/>
    <w:link w:val="af4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521BCF"/>
    <w:rPr>
      <w:rFonts w:cs="Times New Roman"/>
      <w:vertAlign w:val="superscript"/>
    </w:rPr>
  </w:style>
  <w:style w:type="paragraph" w:styleId="af6">
    <w:name w:val="header"/>
    <w:aliases w:val="TI Upper Header,??????? ??????????"/>
    <w:basedOn w:val="a0"/>
    <w:link w:val="af7"/>
    <w:uiPriority w:val="99"/>
    <w:rsid w:val="00521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aliases w:val="TI Upper Header Знак,??????? ?????????? Знак"/>
    <w:basedOn w:val="a1"/>
    <w:link w:val="af6"/>
    <w:uiPriority w:val="99"/>
    <w:rsid w:val="00521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qFormat/>
    <w:rsid w:val="00521BCF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5">
    <w:name w:val="Без интервала1"/>
    <w:rsid w:val="00521B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Hyperlink"/>
    <w:rsid w:val="00521BCF"/>
    <w:rPr>
      <w:color w:val="0000FF"/>
      <w:u w:val="single"/>
    </w:rPr>
  </w:style>
  <w:style w:type="character" w:styleId="af9">
    <w:name w:val="annotation reference"/>
    <w:unhideWhenUsed/>
    <w:rsid w:val="00521BCF"/>
    <w:rPr>
      <w:sz w:val="16"/>
      <w:szCs w:val="16"/>
    </w:rPr>
  </w:style>
  <w:style w:type="paragraph" w:styleId="afa">
    <w:name w:val="annotation text"/>
    <w:basedOn w:val="a0"/>
    <w:link w:val="afb"/>
    <w:unhideWhenUsed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521BCF"/>
    <w:rPr>
      <w:b/>
      <w:bCs/>
    </w:rPr>
  </w:style>
  <w:style w:type="character" w:customStyle="1" w:styleId="afd">
    <w:name w:val="Тема примечания Знак"/>
    <w:basedOn w:val="afb"/>
    <w:link w:val="afc"/>
    <w:rsid w:val="00521B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Strong"/>
    <w:qFormat/>
    <w:rsid w:val="00521BCF"/>
    <w:rPr>
      <w:b/>
      <w:bCs/>
    </w:rPr>
  </w:style>
  <w:style w:type="paragraph" w:styleId="26">
    <w:name w:val="toc 2"/>
    <w:basedOn w:val="a0"/>
    <w:next w:val="a0"/>
    <w:autoRedefine/>
    <w:uiPriority w:val="39"/>
    <w:qFormat/>
    <w:rsid w:val="00521BCF"/>
    <w:pPr>
      <w:tabs>
        <w:tab w:val="left" w:pos="720"/>
        <w:tab w:val="right" w:leader="dot" w:pos="9345"/>
      </w:tabs>
      <w:spacing w:after="0" w:line="360" w:lineRule="auto"/>
      <w:ind w:right="3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0"/>
    <w:link w:val="aff0"/>
    <w:rsid w:val="00521BC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1"/>
    <w:link w:val="aff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1">
    <w:name w:val="Table Grid"/>
    <w:basedOn w:val="a2"/>
    <w:uiPriority w:val="59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Текст договора"/>
    <w:uiPriority w:val="99"/>
    <w:rsid w:val="00521BCF"/>
    <w:pPr>
      <w:spacing w:after="0" w:line="320" w:lineRule="exact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21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21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21B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3">
    <w:name w:val="a"/>
    <w:basedOn w:val="a0"/>
    <w:uiPriority w:val="99"/>
    <w:rsid w:val="00521BCF"/>
    <w:pPr>
      <w:spacing w:after="0" w:line="264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Пункт"/>
    <w:basedOn w:val="a0"/>
    <w:link w:val="16"/>
    <w:rsid w:val="00521BCF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27">
    <w:name w:val="Body Text 2"/>
    <w:basedOn w:val="a0"/>
    <w:link w:val="28"/>
    <w:rsid w:val="00521B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2 Знак"/>
    <w:basedOn w:val="a1"/>
    <w:link w:val="27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0"/>
    <w:uiPriority w:val="99"/>
    <w:rsid w:val="00521BC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521BCF"/>
    <w:pPr>
      <w:widowControl w:val="0"/>
      <w:autoSpaceDE w:val="0"/>
      <w:autoSpaceDN w:val="0"/>
      <w:adjustRightInd w:val="0"/>
      <w:spacing w:after="0" w:line="273" w:lineRule="exact"/>
      <w:ind w:hanging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521BC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521BC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521B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521BCF"/>
    <w:rPr>
      <w:rFonts w:ascii="Franklin Gothic Medium Cond" w:hAnsi="Franklin Gothic Medium Cond" w:cs="Franklin Gothic Medium Cond"/>
      <w:b/>
      <w:bCs/>
      <w:spacing w:val="-10"/>
      <w:sz w:val="20"/>
      <w:szCs w:val="20"/>
    </w:rPr>
  </w:style>
  <w:style w:type="character" w:customStyle="1" w:styleId="FontStyle57">
    <w:name w:val="Font Style57"/>
    <w:uiPriority w:val="99"/>
    <w:rsid w:val="00521BCF"/>
    <w:rPr>
      <w:rFonts w:ascii="Times New Roman" w:hAnsi="Times New Roman" w:cs="Times New Roman"/>
      <w:sz w:val="24"/>
      <w:szCs w:val="24"/>
    </w:rPr>
  </w:style>
  <w:style w:type="paragraph" w:styleId="aff5">
    <w:name w:val="Document Map"/>
    <w:basedOn w:val="a0"/>
    <w:link w:val="aff6"/>
    <w:rsid w:val="00521BC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6">
    <w:name w:val="Схема документа Знак"/>
    <w:basedOn w:val="a1"/>
    <w:link w:val="aff5"/>
    <w:rsid w:val="00521B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aff7">
    <w:name w:val="ШапкаОсн"/>
    <w:uiPriority w:val="99"/>
    <w:rsid w:val="00521BCF"/>
    <w:rPr>
      <w:rFonts w:ascii="Arial" w:hAnsi="Arial"/>
      <w:b/>
      <w:spacing w:val="-4"/>
      <w:sz w:val="18"/>
      <w:vertAlign w:val="baseline"/>
    </w:rPr>
  </w:style>
  <w:style w:type="character" w:styleId="aff8">
    <w:name w:val="FollowedHyperlink"/>
    <w:rsid w:val="00521BCF"/>
    <w:rPr>
      <w:color w:val="800080"/>
      <w:u w:val="single"/>
    </w:rPr>
  </w:style>
  <w:style w:type="paragraph" w:styleId="35">
    <w:name w:val="Body Text 3"/>
    <w:basedOn w:val="a0"/>
    <w:link w:val="36"/>
    <w:rsid w:val="00521B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521BC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0">
    <w:name w:val="Заголовок 2 Знак1"/>
    <w:aliases w:val="2 Знак,sub-sect Знак,H2 Знак1,h2 Знак,Б2 Знак,RTC Знак,iz2 Знак,H2 Знак Знак,Заголовок 21 Знак,Знак Знак"/>
    <w:link w:val="21"/>
    <w:uiPriority w:val="99"/>
    <w:locked/>
    <w:rsid w:val="00521BC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0">
    <w:name w:val="Название Знак"/>
    <w:link w:val="ae"/>
    <w:locked/>
    <w:rsid w:val="00521BCF"/>
    <w:rPr>
      <w:sz w:val="24"/>
      <w:szCs w:val="24"/>
    </w:rPr>
  </w:style>
  <w:style w:type="paragraph" w:customStyle="1" w:styleId="29">
    <w:name w:val="Абзац списка2"/>
    <w:basedOn w:val="a0"/>
    <w:qFormat/>
    <w:rsid w:val="00521BC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No Spacing"/>
    <w:link w:val="affa"/>
    <w:uiPriority w:val="1"/>
    <w:qFormat/>
    <w:rsid w:val="00521BC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3"/>
    <w:uiPriority w:val="99"/>
    <w:semiHidden/>
    <w:unhideWhenUsed/>
    <w:rsid w:val="00521BCF"/>
  </w:style>
  <w:style w:type="character" w:customStyle="1" w:styleId="text">
    <w:name w:val="text"/>
    <w:rsid w:val="00521BCF"/>
    <w:rPr>
      <w:rFonts w:cs="Times New Roman"/>
    </w:rPr>
  </w:style>
  <w:style w:type="character" w:customStyle="1" w:styleId="dept1">
    <w:name w:val="dept1"/>
    <w:rsid w:val="00521BCF"/>
    <w:rPr>
      <w:rFonts w:cs="Times New Roman"/>
      <w:b/>
      <w:bCs/>
      <w:color w:val="696969"/>
      <w:sz w:val="16"/>
      <w:szCs w:val="16"/>
    </w:rPr>
  </w:style>
  <w:style w:type="paragraph" w:customStyle="1" w:styleId="BodyTextIndent1">
    <w:name w:val="Body Text Indent1"/>
    <w:aliases w:val="текст"/>
    <w:basedOn w:val="a0"/>
    <w:rsid w:val="00521BCF"/>
    <w:pPr>
      <w:spacing w:after="0" w:line="360" w:lineRule="auto"/>
      <w:ind w:left="540" w:firstLine="2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 12"/>
    <w:basedOn w:val="a0"/>
    <w:uiPriority w:val="99"/>
    <w:rsid w:val="00521BC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b">
    <w:name w:val="endnote text"/>
    <w:basedOn w:val="a0"/>
    <w:link w:val="affc"/>
    <w:uiPriority w:val="99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концевой сноски Знак"/>
    <w:basedOn w:val="a1"/>
    <w:link w:val="affb"/>
    <w:uiPriority w:val="99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521BCF"/>
    <w:rPr>
      <w:vertAlign w:val="superscript"/>
    </w:rPr>
  </w:style>
  <w:style w:type="character" w:customStyle="1" w:styleId="16">
    <w:name w:val="Пункт Знак1"/>
    <w:link w:val="aff4"/>
    <w:locked/>
    <w:rsid w:val="00521BC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xdtextbox1">
    <w:name w:val="xdtextbox1"/>
    <w:rsid w:val="00521BCF"/>
    <w:rPr>
      <w:color w:val="auto"/>
      <w:bdr w:val="single" w:sz="8" w:space="1" w:color="DCDCDC" w:frame="1"/>
      <w:shd w:val="clear" w:color="auto" w:fill="FFFFFF"/>
    </w:rPr>
  </w:style>
  <w:style w:type="paragraph" w:styleId="affe">
    <w:name w:val="caption"/>
    <w:basedOn w:val="a0"/>
    <w:next w:val="a0"/>
    <w:qFormat/>
    <w:rsid w:val="00521BCF"/>
    <w:pPr>
      <w:widowControl w:val="0"/>
      <w:spacing w:before="120" w:after="120" w:line="240" w:lineRule="auto"/>
      <w:jc w:val="right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2">
    <w:name w:val="Абзац списка Знак"/>
    <w:aliases w:val="Нумерованый список Знак,Абзац маркированнный Знак,ПАРАГРАФ Знак,Table-Normal Знак,RSHB_Table-Normal Знак"/>
    <w:link w:val="af1"/>
    <w:uiPriority w:val="34"/>
    <w:locked/>
    <w:rsid w:val="00521BCF"/>
    <w:rPr>
      <w:rFonts w:ascii="Calibri" w:eastAsia="Times New Roman" w:hAnsi="Calibri" w:cs="Times New Roman"/>
      <w:lang w:eastAsia="ru-RU"/>
    </w:rPr>
  </w:style>
  <w:style w:type="paragraph" w:customStyle="1" w:styleId="17">
    <w:name w:val="заголовок 1"/>
    <w:basedOn w:val="a0"/>
    <w:next w:val="a0"/>
    <w:rsid w:val="00521BC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box2">
    <w:name w:val="formbox2"/>
    <w:basedOn w:val="a0"/>
    <w:rsid w:val="00521BCF"/>
    <w:pPr>
      <w:shd w:val="clear" w:color="auto" w:fill="FFEEEE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18">
    <w:name w:val="toc 1"/>
    <w:basedOn w:val="a0"/>
    <w:next w:val="a0"/>
    <w:autoRedefine/>
    <w:uiPriority w:val="39"/>
    <w:qFormat/>
    <w:rsid w:val="00521BCF"/>
    <w:pPr>
      <w:tabs>
        <w:tab w:val="right" w:leader="dot" w:pos="10196"/>
      </w:tabs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d121">
    <w:name w:val="trd121"/>
    <w:rsid w:val="00521BCF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521BCF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521BCF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521BCF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521BCF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ConsPlusNormal">
    <w:name w:val="ConsPlusNormal"/>
    <w:rsid w:val="00521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521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">
    <w:name w:val="Plain Text"/>
    <w:basedOn w:val="a0"/>
    <w:link w:val="afff0"/>
    <w:uiPriority w:val="99"/>
    <w:unhideWhenUsed/>
    <w:rsid w:val="00521BCF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ff0">
    <w:name w:val="Текст Знак"/>
    <w:basedOn w:val="a1"/>
    <w:link w:val="afff"/>
    <w:uiPriority w:val="99"/>
    <w:rsid w:val="00521BCF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pple-converted-space">
    <w:name w:val="apple-converted-space"/>
    <w:rsid w:val="00521BCF"/>
  </w:style>
  <w:style w:type="character" w:customStyle="1" w:styleId="post1">
    <w:name w:val="post1"/>
    <w:rsid w:val="00521BCF"/>
    <w:rPr>
      <w:b/>
      <w:bCs/>
      <w:color w:val="333366"/>
      <w:sz w:val="16"/>
      <w:szCs w:val="16"/>
    </w:rPr>
  </w:style>
  <w:style w:type="paragraph" w:customStyle="1" w:styleId="19">
    <w:name w:val="Знак Знак Знак1"/>
    <w:basedOn w:val="a0"/>
    <w:rsid w:val="00521BCF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ebofficeattributevalue1">
    <w:name w:val="webofficeattributevalue1"/>
    <w:rsid w:val="00521BCF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customStyle="1" w:styleId="1a">
    <w:name w:val="Сетка таблицы1"/>
    <w:basedOn w:val="a2"/>
    <w:next w:val="aff1"/>
    <w:rsid w:val="00521B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52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0"/>
    <w:rsid w:val="00521BCF"/>
    <w:pPr>
      <w:widowControl w:val="0"/>
      <w:snapToGri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00">
    <w:name w:val="S 00"/>
    <w:basedOn w:val="a0"/>
    <w:rsid w:val="00521BCF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FORMATTEXT">
    <w:name w:val=".FORMATTEXT"/>
    <w:rsid w:val="00521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Точка"/>
    <w:basedOn w:val="a0"/>
    <w:link w:val="afff1"/>
    <w:rsid w:val="00521BCF"/>
    <w:pPr>
      <w:numPr>
        <w:numId w:val="15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МаркированныйТочка Знак"/>
    <w:link w:val="a"/>
    <w:locked/>
    <w:rsid w:val="00521B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ORIZLINE">
    <w:name w:val=".HORIZLINE"/>
    <w:rsid w:val="00521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2">
    <w:name w:val="Активная гипертекстовая ссылка"/>
    <w:rsid w:val="00521BCF"/>
    <w:rPr>
      <w:rFonts w:cs="Times New Roman"/>
      <w:color w:val="008000"/>
      <w:u w:val="single"/>
    </w:rPr>
  </w:style>
  <w:style w:type="character" w:customStyle="1" w:styleId="HTML">
    <w:name w:val="Стандартный HTML Знак"/>
    <w:link w:val="HTML0"/>
    <w:rsid w:val="00521BCF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52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rsid w:val="00521BCF"/>
    <w:rPr>
      <w:rFonts w:ascii="Consolas" w:hAnsi="Consolas"/>
      <w:sz w:val="20"/>
      <w:szCs w:val="20"/>
    </w:rPr>
  </w:style>
  <w:style w:type="paragraph" w:customStyle="1" w:styleId="afff3">
    <w:name w:val="Загаловок"/>
    <w:basedOn w:val="afff4"/>
    <w:link w:val="afff5"/>
    <w:rsid w:val="00521BCF"/>
    <w:pPr>
      <w:widowControl/>
      <w:tabs>
        <w:tab w:val="left" w:pos="1134"/>
      </w:tabs>
      <w:spacing w:before="480" w:after="200"/>
      <w:ind w:left="928" w:hanging="360"/>
      <w:contextualSpacing w:val="0"/>
      <w:jc w:val="both"/>
    </w:pPr>
    <w:rPr>
      <w:rFonts w:ascii="Times New Roman" w:eastAsia="Calibri" w:hAnsi="Times New Roman"/>
      <w:b/>
      <w:sz w:val="28"/>
    </w:rPr>
  </w:style>
  <w:style w:type="paragraph" w:styleId="afff4">
    <w:name w:val="List"/>
    <w:basedOn w:val="a0"/>
    <w:rsid w:val="00521BCF"/>
    <w:pPr>
      <w:widowControl w:val="0"/>
      <w:spacing w:after="0" w:line="240" w:lineRule="auto"/>
      <w:ind w:left="283" w:hanging="283"/>
      <w:contextualSpacing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5">
    <w:name w:val="Загаловок Знак"/>
    <w:link w:val="afff3"/>
    <w:locked/>
    <w:rsid w:val="00521BC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ff6">
    <w:name w:val="Подпункт"/>
    <w:basedOn w:val="aff4"/>
    <w:rsid w:val="00521BCF"/>
    <w:pPr>
      <w:numPr>
        <w:ilvl w:val="2"/>
      </w:numPr>
      <w:tabs>
        <w:tab w:val="num" w:pos="792"/>
        <w:tab w:val="num" w:pos="1080"/>
        <w:tab w:val="num" w:pos="1134"/>
        <w:tab w:val="left" w:pos="1701"/>
        <w:tab w:val="num" w:pos="2160"/>
      </w:tabs>
      <w:spacing w:line="240" w:lineRule="auto"/>
      <w:ind w:left="2160" w:hanging="360"/>
    </w:pPr>
    <w:rPr>
      <w:rFonts w:eastAsia="Calibri"/>
      <w:snapToGrid/>
      <w:color w:val="000000"/>
      <w:lang w:val="ru-RU" w:eastAsia="ru-RU"/>
    </w:rPr>
  </w:style>
  <w:style w:type="character" w:customStyle="1" w:styleId="affa">
    <w:name w:val="Без интервала Знак"/>
    <w:link w:val="aff9"/>
    <w:uiPriority w:val="1"/>
    <w:locked/>
    <w:rsid w:val="00521BCF"/>
    <w:rPr>
      <w:rFonts w:ascii="Calibri" w:eastAsia="Calibri" w:hAnsi="Calibri" w:cs="Times New Roman"/>
    </w:rPr>
  </w:style>
  <w:style w:type="paragraph" w:customStyle="1" w:styleId="NoSpacing1">
    <w:name w:val="No Spacing1"/>
    <w:basedOn w:val="a0"/>
    <w:rsid w:val="0052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21BCF"/>
    <w:rPr>
      <w:rFonts w:ascii="Times New Roman" w:hAnsi="Times New Roman"/>
      <w:sz w:val="24"/>
    </w:rPr>
  </w:style>
  <w:style w:type="paragraph" w:customStyle="1" w:styleId="2a">
    <w:name w:val="Заг2"/>
    <w:basedOn w:val="31"/>
    <w:rsid w:val="00521BCF"/>
    <w:pPr>
      <w:spacing w:before="0" w:after="0"/>
    </w:pPr>
    <w:rPr>
      <w:rFonts w:ascii="Times New Roman" w:eastAsia="Calibri" w:hAnsi="Times New Roman"/>
      <w:bCs w:val="0"/>
      <w:sz w:val="28"/>
      <w:szCs w:val="24"/>
      <w:lang w:val="ru-RU" w:eastAsia="ru-RU"/>
    </w:rPr>
  </w:style>
  <w:style w:type="paragraph" w:customStyle="1" w:styleId="Default">
    <w:name w:val="Default"/>
    <w:rsid w:val="00521B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b">
    <w:name w:val="Без интервала1"/>
    <w:link w:val="NoSpacingChar"/>
    <w:rsid w:val="00521BCF"/>
    <w:pPr>
      <w:spacing w:after="200" w:line="276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b"/>
    <w:locked/>
    <w:rsid w:val="00521BCF"/>
    <w:rPr>
      <w:rFonts w:ascii="Times New Roman" w:eastAsia="Times New Roman" w:hAnsi="Times New Roman" w:cs="Times New Roman"/>
      <w:szCs w:val="20"/>
      <w:lang w:eastAsia="ru-RU"/>
    </w:rPr>
  </w:style>
  <w:style w:type="paragraph" w:styleId="afff7">
    <w:name w:val="Revision"/>
    <w:hidden/>
    <w:uiPriority w:val="99"/>
    <w:semiHidden/>
    <w:rsid w:val="00521BC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1">
    <w:name w:val="Нет списка111"/>
    <w:next w:val="a3"/>
    <w:uiPriority w:val="99"/>
    <w:semiHidden/>
    <w:unhideWhenUsed/>
    <w:rsid w:val="00521BCF"/>
  </w:style>
  <w:style w:type="paragraph" w:styleId="afff8">
    <w:name w:val="Block Text"/>
    <w:basedOn w:val="a0"/>
    <w:unhideWhenUsed/>
    <w:rsid w:val="00521BCF"/>
    <w:pPr>
      <w:widowControl w:val="0"/>
      <w:tabs>
        <w:tab w:val="num" w:pos="1287"/>
        <w:tab w:val="num" w:pos="1507"/>
        <w:tab w:val="num" w:pos="1691"/>
      </w:tabs>
      <w:autoSpaceDE w:val="0"/>
      <w:autoSpaceDN w:val="0"/>
      <w:adjustRightInd w:val="0"/>
      <w:spacing w:before="120" w:after="0" w:line="240" w:lineRule="auto"/>
      <w:ind w:left="34" w:right="17" w:firstLine="646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13">
    <w:name w:val="s_13"/>
    <w:basedOn w:val="a0"/>
    <w:rsid w:val="00521BC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b">
    <w:name w:val="Нет списка2"/>
    <w:next w:val="a3"/>
    <w:semiHidden/>
    <w:rsid w:val="00521BCF"/>
  </w:style>
  <w:style w:type="paragraph" w:customStyle="1" w:styleId="BlockText1">
    <w:name w:val="Block Text1"/>
    <w:basedOn w:val="a0"/>
    <w:rsid w:val="00521BCF"/>
    <w:pPr>
      <w:overflowPunct w:val="0"/>
      <w:autoSpaceDE w:val="0"/>
      <w:autoSpaceDN w:val="0"/>
      <w:adjustRightInd w:val="0"/>
      <w:spacing w:after="0" w:line="360" w:lineRule="auto"/>
      <w:ind w:left="851" w:right="1502"/>
      <w:jc w:val="center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c">
    <w:name w:val="Стиль1"/>
    <w:basedOn w:val="a0"/>
    <w:rsid w:val="00521B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2">
    <w:name w:val="toc 4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6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7">
    <w:name w:val="toc 3"/>
    <w:basedOn w:val="a0"/>
    <w:next w:val="a0"/>
    <w:autoRedefine/>
    <w:uiPriority w:val="39"/>
    <w:qFormat/>
    <w:rsid w:val="00521BCF"/>
    <w:pPr>
      <w:overflowPunct w:val="0"/>
      <w:autoSpaceDE w:val="0"/>
      <w:autoSpaceDN w:val="0"/>
      <w:adjustRightInd w:val="0"/>
      <w:spacing w:after="0" w:line="240" w:lineRule="auto"/>
      <w:ind w:left="400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BodyTextIndent31">
    <w:name w:val="Body Text Indent 31"/>
    <w:basedOn w:val="a0"/>
    <w:rsid w:val="00521BCF"/>
    <w:pPr>
      <w:spacing w:before="120" w:after="0" w:line="240" w:lineRule="auto"/>
      <w:ind w:firstLine="567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53">
    <w:name w:val="toc 5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8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2">
    <w:name w:val="toc 6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16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TimesNewRoman14pt">
    <w:name w:val="Заголовок 1 + Times New Roman 14 pt"/>
    <w:basedOn w:val="10"/>
    <w:autoRedefine/>
    <w:rsid w:val="00521BCF"/>
    <w:pPr>
      <w:numPr>
        <w:numId w:val="19"/>
      </w:numPr>
      <w:tabs>
        <w:tab w:val="left" w:pos="1144"/>
      </w:tabs>
      <w:spacing w:before="0" w:after="0"/>
      <w:jc w:val="center"/>
    </w:pPr>
    <w:rPr>
      <w:rFonts w:ascii="Times New Roman" w:hAnsi="Times New Roman" w:cs="Arial"/>
      <w:sz w:val="28"/>
      <w:szCs w:val="28"/>
      <w:lang w:val="ru-RU" w:eastAsia="ru-RU"/>
    </w:rPr>
  </w:style>
  <w:style w:type="paragraph" w:customStyle="1" w:styleId="afff9">
    <w:name w:val="Примечание"/>
    <w:basedOn w:val="a0"/>
    <w:next w:val="27"/>
    <w:rsid w:val="00521BCF"/>
    <w:pPr>
      <w:shd w:val="clear" w:color="auto" w:fill="FFFFFF"/>
      <w:spacing w:before="29" w:after="0" w:line="348" w:lineRule="auto"/>
      <w:ind w:left="-6" w:firstLine="564"/>
      <w:jc w:val="both"/>
    </w:pPr>
    <w:rPr>
      <w:rFonts w:ascii="Times New Roman" w:eastAsia="Times New Roman" w:hAnsi="Times New Roman" w:cs="Times New Roman"/>
      <w:color w:val="000000"/>
      <w:spacing w:val="60"/>
      <w:sz w:val="20"/>
      <w:szCs w:val="20"/>
      <w:lang w:eastAsia="ru-RU"/>
    </w:rPr>
  </w:style>
  <w:style w:type="paragraph" w:customStyle="1" w:styleId="2">
    <w:name w:val="Стиль2"/>
    <w:basedOn w:val="a0"/>
    <w:rsid w:val="00521BCF"/>
    <w:pPr>
      <w:numPr>
        <w:ilvl w:val="2"/>
        <w:numId w:val="16"/>
      </w:numPr>
      <w:shd w:val="clear" w:color="auto" w:fill="FFFFFF"/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ru-RU"/>
    </w:rPr>
  </w:style>
  <w:style w:type="paragraph" w:customStyle="1" w:styleId="312002">
    <w:name w:val="Стиль Основной текст с отступом 3 + 12 пт Слева:  002 см Первая ..."/>
    <w:basedOn w:val="33"/>
    <w:rsid w:val="00521BCF"/>
    <w:pPr>
      <w:tabs>
        <w:tab w:val="left" w:pos="1440"/>
      </w:tabs>
      <w:autoSpaceDE/>
      <w:autoSpaceDN/>
      <w:spacing w:line="360" w:lineRule="auto"/>
      <w:ind w:left="11" w:right="0" w:firstLine="704"/>
      <w:jc w:val="both"/>
    </w:pPr>
    <w:rPr>
      <w:b w:val="0"/>
      <w:bCs w:val="0"/>
      <w:szCs w:val="20"/>
    </w:rPr>
  </w:style>
  <w:style w:type="numbering" w:styleId="111111">
    <w:name w:val="Outline List 2"/>
    <w:basedOn w:val="a3"/>
    <w:rsid w:val="00521BCF"/>
    <w:pPr>
      <w:numPr>
        <w:numId w:val="17"/>
      </w:numPr>
    </w:pPr>
  </w:style>
  <w:style w:type="paragraph" w:customStyle="1" w:styleId="-1">
    <w:name w:val="Заг-оловок 1"/>
    <w:rsid w:val="00521BCF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1TimesNewRoman14pt16pt">
    <w:name w:val="Стиль Заголовок 1 + Times New Roman 14 pt + 16 pt"/>
    <w:basedOn w:val="a0"/>
    <w:autoRedefine/>
    <w:rsid w:val="00521BCF"/>
    <w:pPr>
      <w:keepNext/>
      <w:numPr>
        <w:numId w:val="18"/>
      </w:numPr>
      <w:tabs>
        <w:tab w:val="clear" w:pos="1100"/>
        <w:tab w:val="num" w:pos="900"/>
      </w:tabs>
      <w:spacing w:before="240" w:after="240" w:line="240" w:lineRule="auto"/>
      <w:ind w:left="0" w:firstLine="720"/>
      <w:outlineLvl w:val="0"/>
    </w:pPr>
    <w:rPr>
      <w:rFonts w:ascii="Times New Roman" w:eastAsia="Times New Roman" w:hAnsi="Times New Roman" w:cs="Arial"/>
      <w:b/>
      <w:bCs/>
      <w:color w:val="FF0000"/>
      <w:kern w:val="32"/>
      <w:sz w:val="32"/>
      <w:szCs w:val="32"/>
      <w:lang w:eastAsia="ru-RU"/>
    </w:rPr>
  </w:style>
  <w:style w:type="paragraph" w:customStyle="1" w:styleId="FR1">
    <w:name w:val="FR1"/>
    <w:rsid w:val="00521BCF"/>
    <w:pPr>
      <w:widowControl w:val="0"/>
      <w:autoSpaceDE w:val="0"/>
      <w:autoSpaceDN w:val="0"/>
      <w:spacing w:before="300" w:after="0" w:line="240" w:lineRule="auto"/>
    </w:pPr>
    <w:rPr>
      <w:rFonts w:ascii="Arial" w:eastAsia="Times New Roman" w:hAnsi="Arial" w:cs="Arial"/>
      <w:noProof/>
      <w:sz w:val="20"/>
      <w:szCs w:val="20"/>
      <w:lang w:val="en-US" w:eastAsia="ru-RU"/>
    </w:rPr>
  </w:style>
  <w:style w:type="paragraph" w:customStyle="1" w:styleId="FR2">
    <w:name w:val="FR2"/>
    <w:rsid w:val="00521BCF"/>
    <w:pPr>
      <w:widowControl w:val="0"/>
      <w:autoSpaceDE w:val="0"/>
      <w:autoSpaceDN w:val="0"/>
      <w:spacing w:after="0" w:line="439" w:lineRule="auto"/>
      <w:ind w:left="8160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-2">
    <w:name w:val="Заг-ловок 2"/>
    <w:rsid w:val="00521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i/>
      <w:caps/>
      <w:sz w:val="28"/>
      <w:szCs w:val="24"/>
      <w:lang w:eastAsia="ru-RU"/>
    </w:rPr>
  </w:style>
  <w:style w:type="table" w:customStyle="1" w:styleId="112">
    <w:name w:val="Сетка таблицы11"/>
    <w:basedOn w:val="a2"/>
    <w:next w:val="aff1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Рецензия1"/>
    <w:hidden/>
    <w:semiHidden/>
    <w:rsid w:val="00521BCF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a">
    <w:name w:val="Оглавление регламента"/>
    <w:basedOn w:val="18"/>
    <w:rsid w:val="00521BCF"/>
    <w:pPr>
      <w:tabs>
        <w:tab w:val="clear" w:pos="10196"/>
        <w:tab w:val="left" w:pos="400"/>
        <w:tab w:val="right" w:leader="dot" w:pos="9628"/>
      </w:tabs>
      <w:spacing w:line="360" w:lineRule="auto"/>
      <w:ind w:left="425" w:right="1134" w:hanging="425"/>
    </w:pPr>
    <w:rPr>
      <w:bCs/>
      <w:noProof/>
    </w:rPr>
  </w:style>
  <w:style w:type="paragraph" w:styleId="3">
    <w:name w:val="List Bullet 3"/>
    <w:basedOn w:val="a0"/>
    <w:autoRedefine/>
    <w:rsid w:val="00521BCF"/>
    <w:pPr>
      <w:keepLines/>
      <w:numPr>
        <w:numId w:val="20"/>
      </w:numPr>
      <w:suppressLineNumbers/>
      <w:tabs>
        <w:tab w:val="clear" w:pos="360"/>
        <w:tab w:val="num" w:pos="0"/>
      </w:tabs>
      <w:suppressAutoHyphens/>
      <w:spacing w:after="0" w:line="240" w:lineRule="auto"/>
      <w:ind w:left="0" w:firstLine="284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HKfullname">
    <w:name w:val="THKfullname"/>
    <w:basedOn w:val="a0"/>
    <w:next w:val="THKaddress"/>
    <w:rsid w:val="00521BCF"/>
    <w:pPr>
      <w:spacing w:before="70" w:after="0" w:line="180" w:lineRule="exact"/>
    </w:pPr>
    <w:rPr>
      <w:rFonts w:ascii="Arial" w:eastAsia="Times New Roman" w:hAnsi="Arial" w:cs="Times New Roman"/>
      <w:b/>
      <w:bCs/>
      <w:iCs/>
      <w:sz w:val="14"/>
      <w:szCs w:val="24"/>
    </w:rPr>
  </w:style>
  <w:style w:type="paragraph" w:customStyle="1" w:styleId="THKaddress">
    <w:name w:val="THKaddress"/>
    <w:basedOn w:val="THKfullname"/>
    <w:rsid w:val="00521BCF"/>
    <w:pPr>
      <w:spacing w:before="0"/>
    </w:pPr>
    <w:rPr>
      <w:b w:val="0"/>
    </w:rPr>
  </w:style>
  <w:style w:type="paragraph" w:customStyle="1" w:styleId="Normal1">
    <w:name w:val="Normal1"/>
    <w:rsid w:val="00521B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b">
    <w:name w:val="сновной текст"/>
    <w:basedOn w:val="a0"/>
    <w:rsid w:val="00521B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8"/>
      <w:lang w:eastAsia="ru-RU"/>
    </w:rPr>
  </w:style>
  <w:style w:type="paragraph" w:styleId="1e">
    <w:name w:val="index 1"/>
    <w:basedOn w:val="a0"/>
    <w:next w:val="a0"/>
    <w:autoRedefine/>
    <w:rsid w:val="00521BCF"/>
    <w:pPr>
      <w:spacing w:after="0" w:line="240" w:lineRule="auto"/>
      <w:ind w:left="24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2c">
    <w:name w:val="index 2"/>
    <w:basedOn w:val="a0"/>
    <w:next w:val="a0"/>
    <w:autoRedefine/>
    <w:rsid w:val="00521BCF"/>
    <w:pPr>
      <w:spacing w:after="0" w:line="240" w:lineRule="auto"/>
      <w:ind w:left="48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38">
    <w:name w:val="index 3"/>
    <w:basedOn w:val="a0"/>
    <w:next w:val="a0"/>
    <w:autoRedefine/>
    <w:rsid w:val="00521BCF"/>
    <w:pPr>
      <w:spacing w:after="0" w:line="240" w:lineRule="auto"/>
      <w:ind w:left="72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43">
    <w:name w:val="index 4"/>
    <w:basedOn w:val="a0"/>
    <w:next w:val="a0"/>
    <w:autoRedefine/>
    <w:rsid w:val="00521BCF"/>
    <w:pPr>
      <w:spacing w:after="0" w:line="240" w:lineRule="auto"/>
      <w:ind w:left="96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54">
    <w:name w:val="index 5"/>
    <w:basedOn w:val="a0"/>
    <w:next w:val="a0"/>
    <w:autoRedefine/>
    <w:rsid w:val="00521BCF"/>
    <w:pPr>
      <w:spacing w:after="0" w:line="240" w:lineRule="auto"/>
      <w:ind w:left="120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63">
    <w:name w:val="index 6"/>
    <w:basedOn w:val="a0"/>
    <w:next w:val="a0"/>
    <w:autoRedefine/>
    <w:rsid w:val="00521BCF"/>
    <w:pPr>
      <w:spacing w:after="0" w:line="240" w:lineRule="auto"/>
      <w:ind w:left="144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72">
    <w:name w:val="index 7"/>
    <w:basedOn w:val="a0"/>
    <w:next w:val="a0"/>
    <w:autoRedefine/>
    <w:rsid w:val="00521BCF"/>
    <w:pPr>
      <w:spacing w:after="0" w:line="240" w:lineRule="auto"/>
      <w:ind w:left="168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82">
    <w:name w:val="index 8"/>
    <w:basedOn w:val="a0"/>
    <w:next w:val="a0"/>
    <w:autoRedefine/>
    <w:rsid w:val="00521BCF"/>
    <w:pPr>
      <w:spacing w:after="0" w:line="240" w:lineRule="auto"/>
      <w:ind w:left="192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92">
    <w:name w:val="index 9"/>
    <w:basedOn w:val="a0"/>
    <w:next w:val="a0"/>
    <w:autoRedefine/>
    <w:rsid w:val="00521BCF"/>
    <w:pPr>
      <w:spacing w:after="0" w:line="240" w:lineRule="auto"/>
      <w:ind w:left="216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afffc">
    <w:name w:val="index heading"/>
    <w:basedOn w:val="a0"/>
    <w:next w:val="1e"/>
    <w:rsid w:val="00521BC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31"/>
    </w:rPr>
  </w:style>
  <w:style w:type="paragraph" w:customStyle="1" w:styleId="t">
    <w:name w:val="t"/>
    <w:basedOn w:val="a0"/>
    <w:rsid w:val="00521BCF"/>
    <w:pPr>
      <w:spacing w:before="45" w:after="30" w:line="240" w:lineRule="auto"/>
      <w:ind w:left="75" w:right="75"/>
    </w:pPr>
    <w:rPr>
      <w:rFonts w:ascii="Verdana" w:eastAsia="Times New Roman" w:hAnsi="Verdana" w:cs="Times New Roman"/>
      <w:bCs/>
      <w:iCs/>
      <w:color w:val="000000"/>
      <w:sz w:val="17"/>
      <w:szCs w:val="17"/>
      <w:lang w:val="en-US"/>
    </w:rPr>
  </w:style>
  <w:style w:type="paragraph" w:customStyle="1" w:styleId="TIHeaderLevelOne">
    <w:name w:val="TI Header Level One"/>
    <w:basedOn w:val="a0"/>
    <w:rsid w:val="00521BCF"/>
    <w:pPr>
      <w:numPr>
        <w:numId w:val="21"/>
      </w:numPr>
      <w:spacing w:after="0" w:line="240" w:lineRule="auto"/>
    </w:pPr>
    <w:rPr>
      <w:rFonts w:ascii="Arial" w:eastAsia="Times New Roman" w:hAnsi="Arial" w:cs="Times New Roman"/>
      <w:bCs/>
      <w:iCs/>
      <w:color w:val="993D7A"/>
      <w:sz w:val="40"/>
      <w:szCs w:val="24"/>
      <w:lang w:val="en-GB"/>
    </w:rPr>
  </w:style>
  <w:style w:type="paragraph" w:customStyle="1" w:styleId="TIHeaderLevelTwo">
    <w:name w:val="TI Header Level Two"/>
    <w:basedOn w:val="TIHeaderLevelOne"/>
    <w:rsid w:val="00521BCF"/>
    <w:pPr>
      <w:numPr>
        <w:ilvl w:val="1"/>
      </w:numPr>
      <w:tabs>
        <w:tab w:val="clear" w:pos="1080"/>
        <w:tab w:val="num" w:pos="360"/>
        <w:tab w:val="num" w:pos="1440"/>
        <w:tab w:val="num" w:pos="1500"/>
      </w:tabs>
      <w:ind w:left="1500" w:hanging="360"/>
    </w:pPr>
    <w:rPr>
      <w:sz w:val="32"/>
    </w:rPr>
  </w:style>
  <w:style w:type="paragraph" w:customStyle="1" w:styleId="TIHeaderLevelThreeText">
    <w:name w:val="TI Header Level Three + Text"/>
    <w:basedOn w:val="TIHeaderLevelTwo"/>
    <w:rsid w:val="00521BCF"/>
    <w:pPr>
      <w:numPr>
        <w:ilvl w:val="2"/>
      </w:numPr>
      <w:tabs>
        <w:tab w:val="clear" w:pos="1440"/>
        <w:tab w:val="num" w:pos="360"/>
        <w:tab w:val="num" w:pos="2160"/>
        <w:tab w:val="num" w:pos="2220"/>
      </w:tabs>
      <w:ind w:left="2220" w:hanging="360"/>
    </w:pPr>
    <w:rPr>
      <w:rFonts w:cs="Arial"/>
      <w:color w:val="auto"/>
      <w:sz w:val="22"/>
    </w:rPr>
  </w:style>
  <w:style w:type="paragraph" w:customStyle="1" w:styleId="TIHeaderLevelFourText">
    <w:name w:val="TI Header Level Four + Text"/>
    <w:basedOn w:val="TIHeaderLevelThreeText"/>
    <w:rsid w:val="00521BCF"/>
    <w:pPr>
      <w:numPr>
        <w:ilvl w:val="3"/>
      </w:numPr>
      <w:tabs>
        <w:tab w:val="clear" w:pos="2160"/>
        <w:tab w:val="num" w:pos="360"/>
        <w:tab w:val="num" w:pos="1500"/>
        <w:tab w:val="num" w:pos="2880"/>
        <w:tab w:val="num" w:pos="2940"/>
      </w:tabs>
      <w:ind w:left="2940" w:hanging="360"/>
    </w:pPr>
  </w:style>
  <w:style w:type="paragraph" w:customStyle="1" w:styleId="TIMainBodyText">
    <w:name w:val="TI Main Body Text"/>
    <w:basedOn w:val="a0"/>
    <w:rsid w:val="00521BCF"/>
    <w:pPr>
      <w:spacing w:after="0" w:line="240" w:lineRule="auto"/>
      <w:ind w:left="720"/>
    </w:pPr>
    <w:rPr>
      <w:rFonts w:ascii="Arial" w:eastAsia="Times New Roman" w:hAnsi="Arial" w:cs="Arial"/>
      <w:bCs/>
      <w:iCs/>
      <w:szCs w:val="24"/>
      <w:lang w:val="en-GB"/>
    </w:rPr>
  </w:style>
  <w:style w:type="paragraph" w:styleId="afffd">
    <w:name w:val="List Bullet"/>
    <w:basedOn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bCs/>
      <w:iCs/>
      <w:sz w:val="24"/>
      <w:szCs w:val="28"/>
      <w:lang w:val="en-GB"/>
    </w:rPr>
  </w:style>
  <w:style w:type="character" w:customStyle="1" w:styleId="sel">
    <w:name w:val="sel"/>
    <w:rsid w:val="00521BCF"/>
    <w:rPr>
      <w:color w:val="FFFFFF"/>
      <w:shd w:val="clear" w:color="auto" w:fill="3E8BC9"/>
    </w:rPr>
  </w:style>
  <w:style w:type="character" w:customStyle="1" w:styleId="simpletext1">
    <w:name w:val="simpletext1"/>
    <w:rsid w:val="00521BCF"/>
    <w:rPr>
      <w:color w:val="5E5F62"/>
    </w:rPr>
  </w:style>
  <w:style w:type="character" w:styleId="afffe">
    <w:name w:val="Emphasis"/>
    <w:qFormat/>
    <w:rsid w:val="00521BCF"/>
    <w:rPr>
      <w:i/>
      <w:iCs/>
    </w:rPr>
  </w:style>
  <w:style w:type="paragraph" w:customStyle="1" w:styleId="64">
    <w:name w:val="Обычный (веб)6"/>
    <w:basedOn w:val="a0"/>
    <w:rsid w:val="00521BCF"/>
    <w:pPr>
      <w:spacing w:after="240" w:line="240" w:lineRule="auto"/>
      <w:ind w:right="2692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zakonspanusual2">
    <w:name w:val="zakon_spanusual2"/>
    <w:rsid w:val="00521BCF"/>
    <w:rPr>
      <w:rFonts w:ascii="Arial" w:hAnsi="Arial" w:cs="Arial" w:hint="default"/>
      <w:color w:val="000000"/>
      <w:sz w:val="18"/>
      <w:szCs w:val="18"/>
    </w:rPr>
  </w:style>
  <w:style w:type="paragraph" w:customStyle="1" w:styleId="211">
    <w:name w:val="Цитата 21"/>
    <w:basedOn w:val="a0"/>
    <w:rsid w:val="00521BCF"/>
    <w:pPr>
      <w:spacing w:before="100" w:beforeAutospacing="1" w:after="100" w:afterAutospacing="1" w:line="240" w:lineRule="auto"/>
      <w:ind w:firstLine="500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83">
    <w:name w:val="заголовок 8"/>
    <w:basedOn w:val="a0"/>
    <w:next w:val="a0"/>
    <w:rsid w:val="00521BCF"/>
    <w:pPr>
      <w:keepNext/>
      <w:spacing w:after="0" w:line="240" w:lineRule="auto"/>
      <w:ind w:firstLine="720"/>
      <w:jc w:val="center"/>
    </w:pPr>
    <w:rPr>
      <w:rFonts w:ascii="TimesET" w:eastAsia="Times New Roman" w:hAnsi="TimesET" w:cs="Times New Roman"/>
      <w:bCs/>
      <w:iCs/>
      <w:snapToGrid w:val="0"/>
      <w:sz w:val="28"/>
      <w:szCs w:val="28"/>
      <w:lang w:eastAsia="ru-RU"/>
    </w:rPr>
  </w:style>
  <w:style w:type="paragraph" w:customStyle="1" w:styleId="BalloonText1">
    <w:name w:val="Balloon Text1"/>
    <w:basedOn w:val="a0"/>
    <w:semiHidden/>
    <w:rsid w:val="00521BCF"/>
    <w:pPr>
      <w:spacing w:after="0" w:line="240" w:lineRule="auto"/>
    </w:pPr>
    <w:rPr>
      <w:rFonts w:ascii="Tahoma" w:eastAsia="Times New Roman" w:hAnsi="Tahoma" w:cs="Tahoma"/>
      <w:bCs/>
      <w:iCs/>
      <w:sz w:val="16"/>
      <w:szCs w:val="16"/>
    </w:rPr>
  </w:style>
  <w:style w:type="paragraph" w:customStyle="1" w:styleId="ConsDocList">
    <w:name w:val="ConsDocList"/>
    <w:rsid w:val="00521B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ainBodyTextBold">
    <w:name w:val="TI Main Body Text Bold"/>
    <w:basedOn w:val="TIMainBodyText"/>
    <w:rsid w:val="00521BCF"/>
    <w:rPr>
      <w:b/>
      <w:bCs w:val="0"/>
      <w:sz w:val="20"/>
    </w:rPr>
  </w:style>
  <w:style w:type="character" w:customStyle="1" w:styleId="tw4winInternal">
    <w:name w:val="tw4winInternal"/>
    <w:rsid w:val="00521BCF"/>
    <w:rPr>
      <w:rFonts w:ascii="Courier New" w:hAnsi="Courier New" w:cs="Courier New"/>
      <w:noProof/>
    </w:rPr>
  </w:style>
  <w:style w:type="paragraph" w:styleId="affff">
    <w:name w:val="TOC Heading"/>
    <w:basedOn w:val="10"/>
    <w:next w:val="a0"/>
    <w:uiPriority w:val="39"/>
    <w:semiHidden/>
    <w:unhideWhenUsed/>
    <w:qFormat/>
    <w:rsid w:val="00521BC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39">
    <w:name w:val="Нет списка3"/>
    <w:next w:val="a3"/>
    <w:uiPriority w:val="99"/>
    <w:semiHidden/>
    <w:unhideWhenUsed/>
    <w:rsid w:val="00521BCF"/>
  </w:style>
  <w:style w:type="character" w:customStyle="1" w:styleId="FontStyle24">
    <w:name w:val="Font Style24"/>
    <w:rsid w:val="00521BCF"/>
    <w:rPr>
      <w:rFonts w:ascii="Times New Roman" w:hAnsi="Times New Roman" w:cs="Times New Roman"/>
      <w:sz w:val="26"/>
      <w:szCs w:val="26"/>
    </w:rPr>
  </w:style>
  <w:style w:type="numbering" w:customStyle="1" w:styleId="44">
    <w:name w:val="Нет списка4"/>
    <w:next w:val="a3"/>
    <w:uiPriority w:val="99"/>
    <w:semiHidden/>
    <w:unhideWhenUsed/>
    <w:rsid w:val="00521BCF"/>
  </w:style>
  <w:style w:type="table" w:customStyle="1" w:styleId="TableNormal">
    <w:name w:val="Table Normal"/>
    <w:uiPriority w:val="2"/>
    <w:semiHidden/>
    <w:unhideWhenUsed/>
    <w:qFormat/>
    <w:rsid w:val="00521BC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21BC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2d">
    <w:name w:val="Сетка таблицы2"/>
    <w:basedOn w:val="TableNormal"/>
    <w:next w:val="aff1"/>
    <w:uiPriority w:val="59"/>
    <w:rsid w:val="0052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0"/>
    <w:next w:val="a0"/>
    <w:link w:val="affff0"/>
    <w:uiPriority w:val="10"/>
    <w:qFormat/>
    <w:rsid w:val="00521B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ff0">
    <w:name w:val="Заголовок Знак"/>
    <w:basedOn w:val="a1"/>
    <w:link w:val="af"/>
    <w:uiPriority w:val="10"/>
    <w:rsid w:val="00521B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55">
    <w:name w:val="Нет списка5"/>
    <w:next w:val="a3"/>
    <w:uiPriority w:val="99"/>
    <w:semiHidden/>
    <w:unhideWhenUsed/>
    <w:rsid w:val="00521BCF"/>
  </w:style>
  <w:style w:type="table" w:customStyle="1" w:styleId="3a">
    <w:name w:val="Сетка таблицы3"/>
    <w:basedOn w:val="a2"/>
    <w:next w:val="aff1"/>
    <w:uiPriority w:val="59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521BCF"/>
  </w:style>
  <w:style w:type="table" w:customStyle="1" w:styleId="121">
    <w:name w:val="Сетка таблицы12"/>
    <w:basedOn w:val="a2"/>
    <w:next w:val="aff1"/>
    <w:rsid w:val="00521B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521BCF"/>
  </w:style>
  <w:style w:type="numbering" w:customStyle="1" w:styleId="212">
    <w:name w:val="Нет списка21"/>
    <w:next w:val="a3"/>
    <w:semiHidden/>
    <w:rsid w:val="00521BCF"/>
  </w:style>
  <w:style w:type="numbering" w:customStyle="1" w:styleId="1111111">
    <w:name w:val="1 / 1.1 / 1.1.11"/>
    <w:basedOn w:val="a3"/>
    <w:next w:val="111111"/>
    <w:rsid w:val="00521BCF"/>
  </w:style>
  <w:style w:type="table" w:customStyle="1" w:styleId="1110">
    <w:name w:val="Сетка таблицы111"/>
    <w:basedOn w:val="a2"/>
    <w:next w:val="aff1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52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footer" Target="footer2.xml"/><Relationship Id="rId26" Type="http://schemas.openxmlformats.org/officeDocument/2006/relationships/hyperlink" Target="consultantplus://offline/ref=A9CA5938E8CD1F38BB2907908D3A7DFB6CD47EF0FA187F6F12007C79FCp1Y4H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yperlink" Target="consultantplus://offline/ref=A9CA5938E8CD1F38BB2907908D3A7DFB6CD47FF1F31F7F6F12007C79FC140CFE497D08C1CF0FE0C4pCY5H" TargetMode="Externa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A9CA5938E8CD1F38BB2907908D3A7DFB6CD47DFFF41B7F6F12007C79FCp1Y4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3.xml"/><Relationship Id="rId28" Type="http://schemas.microsoft.com/office/2011/relationships/people" Target="people.xml"/><Relationship Id="rId10" Type="http://schemas.openxmlformats.org/officeDocument/2006/relationships/header" Target="header4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Relationship Id="rId22" Type="http://schemas.openxmlformats.org/officeDocument/2006/relationships/header" Target="header12.xml"/><Relationship Id="rId27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2" Type="http://schemas.openxmlformats.org/officeDocument/2006/relationships/hyperlink" Target="file:///C:\User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1" Type="http://schemas.openxmlformats.org/officeDocument/2006/relationships/hyperlink" Target="file:///C:\User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4" Type="http://schemas.openxmlformats.org/officeDocument/2006/relationships/hyperlink" Target="file:///C:\User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60</Pages>
  <Words>23386</Words>
  <Characters>133301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МРСК Волги</Company>
  <LinksUpToDate>false</LinksUpToDate>
  <CharactersWithSpaces>156375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Зубихин Сергей Анатольевич</dc:creator>
  <cp:keywords/>
  <dc:description/>
  <cp:lastModifiedBy>Зубихин Сергей Анатольевич</cp:lastModifiedBy>
  <cp:revision>8</cp:revision>
  <dcterms:created xsi:type="dcterms:W3CDTF">2022-07-15T04:17:00Z</dcterms:created>
  <dcterms:modified xsi:type="dcterms:W3CDTF">2022-08-04T10:28:00Z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