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61" w:rsidRDefault="00E8523A">
      <w:pPr>
        <w:shd w:val="clear" w:color="auto" w:fill="FFFFFF"/>
        <w:tabs>
          <w:tab w:val="left" w:leader="underscore" w:pos="3677"/>
        </w:tabs>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ДОГОВОР ПОДРЯДА № ____________</w:t>
      </w:r>
    </w:p>
    <w:p w:rsidR="00AC3961" w:rsidRDefault="00AC3961">
      <w:pPr>
        <w:spacing w:after="0" w:line="240" w:lineRule="auto"/>
        <w:ind w:firstLine="567"/>
        <w:jc w:val="center"/>
        <w:rPr>
          <w:rFonts w:ascii="Times New Roman" w:eastAsia="Times New Roman" w:hAnsi="Times New Roman" w:cs="Times New Roman"/>
          <w:b/>
          <w:bCs/>
          <w:spacing w:val="-1"/>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lang w:eastAsia="ru-RU"/>
        </w:rPr>
      </w:pPr>
    </w:p>
    <w:p w:rsidR="00AC3961" w:rsidRPr="00E8523A" w:rsidRDefault="00E8523A">
      <w:pPr>
        <w:shd w:val="clear" w:color="auto" w:fill="FFFFFF"/>
        <w:spacing w:after="0" w:line="240" w:lineRule="auto"/>
        <w:ind w:firstLine="567"/>
        <w:jc w:val="both"/>
        <w:rPr>
          <w:rFonts w:ascii="Times New Roman" w:eastAsia="Times New Roman" w:hAnsi="Times New Roman" w:cs="Times New Roman"/>
          <w:lang w:eastAsia="ru-RU"/>
        </w:rPr>
      </w:pPr>
      <w:r w:rsidRPr="00E8523A">
        <w:rPr>
          <w:rFonts w:ascii="Times New Roman" w:eastAsia="Times New Roman" w:hAnsi="Times New Roman" w:cs="Times New Roman"/>
          <w:lang w:eastAsia="ru-RU"/>
        </w:rPr>
        <w:t xml:space="preserve">г. Саратов                                                                                                       «___»____________20_____г. </w:t>
      </w:r>
    </w:p>
    <w:p w:rsidR="00AC3961" w:rsidRPr="00E8523A" w:rsidRDefault="00AC3961">
      <w:pPr>
        <w:shd w:val="clear" w:color="auto" w:fill="FFFFFF"/>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sidRPr="00E8523A">
        <w:rPr>
          <w:rFonts w:ascii="Times New Roman" w:eastAsia="Times New Roman" w:hAnsi="Times New Roman" w:cs="Times New Roman"/>
          <w:lang w:eastAsia="ru-RU"/>
        </w:rPr>
        <w:t xml:space="preserve"> А</w:t>
      </w:r>
      <w:r w:rsidRPr="00E8523A">
        <w:rPr>
          <w:rFonts w:ascii="Times New Roman" w:eastAsia="Times New Roman" w:hAnsi="Times New Roman" w:cs="Times New Roman"/>
          <w:b/>
          <w:lang w:eastAsia="ru-RU"/>
        </w:rPr>
        <w:t>кционерное общество «Энергосервис Волги» (</w:t>
      </w:r>
      <w:bookmarkStart w:id="0" w:name="_Hlk108703359"/>
      <w:r w:rsidRPr="00E8523A">
        <w:rPr>
          <w:rFonts w:ascii="Times New Roman" w:eastAsia="Times New Roman" w:hAnsi="Times New Roman" w:cs="Times New Roman"/>
          <w:b/>
          <w:lang w:eastAsia="ru-RU"/>
        </w:rPr>
        <w:t>АО «Энергосервис Волги»</w:t>
      </w:r>
      <w:bookmarkEnd w:id="0"/>
      <w:r w:rsidRPr="00E8523A">
        <w:rPr>
          <w:rFonts w:ascii="Times New Roman" w:eastAsia="Times New Roman" w:hAnsi="Times New Roman" w:cs="Times New Roman"/>
          <w:b/>
          <w:lang w:eastAsia="ru-RU"/>
        </w:rPr>
        <w:t>),</w:t>
      </w:r>
      <w:r w:rsidRPr="00E8523A">
        <w:rPr>
          <w:rFonts w:ascii="Times New Roman" w:eastAsia="Times New Roman" w:hAnsi="Times New Roman" w:cs="Times New Roman"/>
          <w:lang w:eastAsia="ru-RU"/>
        </w:rPr>
        <w:t xml:space="preserve"> именуемое в дальнейшем </w:t>
      </w:r>
      <w:r w:rsidRPr="00E8523A">
        <w:rPr>
          <w:rFonts w:ascii="Times New Roman" w:eastAsia="Times New Roman" w:hAnsi="Times New Roman" w:cs="Times New Roman"/>
          <w:b/>
          <w:lang w:eastAsia="ru-RU"/>
        </w:rPr>
        <w:t>«Заказчик»,</w:t>
      </w:r>
      <w:r w:rsidRPr="00E8523A">
        <w:rPr>
          <w:rFonts w:ascii="Times New Roman" w:eastAsia="Times New Roman" w:hAnsi="Times New Roman" w:cs="Times New Roman"/>
          <w:lang w:eastAsia="ru-RU"/>
        </w:rPr>
        <w:t xml:space="preserve"> в лице генерального директора Решетникова Виктора Александровича, действующего на основании Устава, и __________________</w:t>
      </w:r>
      <w:r w:rsidRPr="00E8523A">
        <w:rPr>
          <w:rFonts w:ascii="Times New Roman" w:eastAsia="Times New Roman" w:hAnsi="Times New Roman" w:cs="Times New Roman"/>
          <w:b/>
          <w:lang w:eastAsia="ru-RU"/>
        </w:rPr>
        <w:t xml:space="preserve">(________________), </w:t>
      </w:r>
      <w:r w:rsidRPr="00E8523A">
        <w:rPr>
          <w:rFonts w:ascii="Times New Roman" w:eastAsia="Times New Roman" w:hAnsi="Times New Roman" w:cs="Times New Roman"/>
          <w:lang w:eastAsia="ru-RU"/>
        </w:rPr>
        <w:t xml:space="preserve">именуемое в дальнейшем </w:t>
      </w:r>
      <w:r w:rsidRPr="00E8523A">
        <w:rPr>
          <w:rFonts w:ascii="Times New Roman" w:eastAsia="Times New Roman" w:hAnsi="Times New Roman" w:cs="Times New Roman"/>
          <w:b/>
          <w:lang w:eastAsia="ru-RU"/>
        </w:rPr>
        <w:t>«Подрядчик»,</w:t>
      </w:r>
      <w:r w:rsidRPr="00E8523A">
        <w:rPr>
          <w:rFonts w:ascii="Times New Roman" w:eastAsia="Times New Roman" w:hAnsi="Times New Roman" w:cs="Times New Roman"/>
          <w:lang w:eastAsia="ru-RU"/>
        </w:rPr>
        <w:t xml:space="preserve"> в лице_______________, действующего на основании ___________, с другой стороны, именуемые далее </w:t>
      </w:r>
      <w:r w:rsidRPr="00E8523A">
        <w:rPr>
          <w:rFonts w:ascii="Times New Roman" w:eastAsia="Times New Roman" w:hAnsi="Times New Roman" w:cs="Times New Roman"/>
          <w:b/>
          <w:lang w:eastAsia="ru-RU"/>
        </w:rPr>
        <w:t>«Сторонами»,</w:t>
      </w:r>
      <w:r w:rsidRPr="00E8523A">
        <w:rPr>
          <w:rFonts w:ascii="Times New Roman" w:eastAsia="Times New Roman" w:hAnsi="Times New Roman" w:cs="Times New Roman"/>
          <w:lang w:eastAsia="ru-RU"/>
        </w:rPr>
        <w:t xml:space="preserve"> </w:t>
      </w:r>
      <w:r w:rsidRPr="00E8523A">
        <w:rPr>
          <w:rFonts w:ascii="Times New Roman" w:eastAsia="Times New Roman" w:hAnsi="Times New Roman" w:cs="Times New Roman"/>
          <w:iCs/>
          <w:lang w:eastAsia="ru-RU"/>
        </w:rPr>
        <w:t>по результатам</w:t>
      </w:r>
      <w:r>
        <w:rPr>
          <w:rFonts w:ascii="Times New Roman" w:eastAsia="Times New Roman" w:hAnsi="Times New Roman" w:cs="Times New Roman"/>
          <w:iCs/>
          <w:lang w:eastAsia="ru-RU"/>
        </w:rPr>
        <w:t xml:space="preserve"> закупочной процедуры на право заключения договора подряда ______________ (лот №___), объявленной извещением от _________, </w:t>
      </w:r>
      <w:r>
        <w:rPr>
          <w:rFonts w:ascii="Times New Roman" w:eastAsia="Times New Roman" w:hAnsi="Times New Roman" w:cs="Times New Roman"/>
          <w:b/>
          <w:iCs/>
          <w:lang w:eastAsia="ru-RU"/>
        </w:rPr>
        <w:t>на основании протокола о результатах закупочной процедуры на право заключения договора подряда от</w:t>
      </w:r>
      <w:r>
        <w:rPr>
          <w:rFonts w:ascii="Times New Roman" w:eastAsia="Times New Roman" w:hAnsi="Times New Roman" w:cs="Times New Roman"/>
          <w:iCs/>
          <w:lang w:eastAsia="ru-RU"/>
        </w:rPr>
        <w:t xml:space="preserve"> ____________ № _________ </w:t>
      </w:r>
      <w:r>
        <w:rPr>
          <w:rFonts w:ascii="Times New Roman" w:eastAsia="Times New Roman" w:hAnsi="Times New Roman" w:cs="Times New Roman"/>
          <w:lang w:eastAsia="ru-RU"/>
        </w:rPr>
        <w:t>заключили настоящий Договор о нижеследующем:</w:t>
      </w:r>
    </w:p>
    <w:p w:rsidR="00AC3961" w:rsidRDefault="00AC3961">
      <w:pPr>
        <w:shd w:val="clear" w:color="auto" w:fill="FFFFFF"/>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Основные понятия и определения</w:t>
      </w:r>
    </w:p>
    <w:p w:rsidR="00AC3961" w:rsidRDefault="00AC3961">
      <w:pPr>
        <w:shd w:val="clear" w:color="auto" w:fill="FFFFFF"/>
        <w:spacing w:after="0" w:line="240" w:lineRule="auto"/>
        <w:ind w:firstLine="567"/>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Акт о приемке выполненных работ, справка о стоимости выполненных работ и затрат</w:t>
      </w:r>
      <w:r>
        <w:rPr>
          <w:rFonts w:ascii="Times New Roman" w:eastAsia="Times New Roman" w:hAnsi="Times New Roman" w:cs="Times New Roman"/>
          <w:bCs/>
          <w:lang w:eastAsia="ru-RU"/>
        </w:rPr>
        <w:t xml:space="preserve"> - </w:t>
      </w:r>
      <w:r>
        <w:rPr>
          <w:rFonts w:ascii="Times New Roman" w:eastAsia="Times New Roman" w:hAnsi="Times New Roman" w:cs="Times New Roman"/>
          <w:lang w:eastAsia="ru-RU"/>
        </w:rPr>
        <w:t>документы о выполнении строительных, монтажных и пусконаладочных работ, оформленные в установленном порядке (формы КС-2, КС-3) (приложение №6,7 к настоящему договору);</w:t>
      </w:r>
    </w:p>
    <w:p w:rsidR="00AC3961" w:rsidRDefault="00E8523A">
      <w:pPr>
        <w:widowControl w:val="0"/>
        <w:shd w:val="clear" w:color="auto" w:fill="FFFFFF"/>
        <w:tabs>
          <w:tab w:val="left" w:pos="709"/>
        </w:tabs>
        <w:autoSpaceDE w:val="0"/>
        <w:autoSpaceDN w:val="0"/>
        <w:adjustRightInd w:val="0"/>
        <w:spacing w:before="14" w:after="14"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Акт приемки законченного строительством объекта</w:t>
      </w:r>
      <w:r>
        <w:rPr>
          <w:rFonts w:ascii="Times New Roman" w:eastAsia="Times New Roman" w:hAnsi="Times New Roman" w:cs="Times New Roman"/>
          <w:lang w:eastAsia="ru-RU"/>
        </w:rPr>
        <w:t xml:space="preserve"> - документ о приемке выполненных работ на объекте рабочей комиссией после проведения пусковых испытаний (акт</w:t>
      </w:r>
      <w:r>
        <w:rPr>
          <w:rFonts w:ascii="Times New Roman" w:eastAsia="Times New Roman" w:hAnsi="Times New Roman" w:cs="Times New Roman"/>
          <w:spacing w:val="7"/>
          <w:lang w:eastAsia="ru-RU"/>
        </w:rPr>
        <w:t xml:space="preserve"> приёмки законченного строительством </w:t>
      </w:r>
      <w:r>
        <w:rPr>
          <w:rFonts w:ascii="Times New Roman" w:eastAsia="Times New Roman" w:hAnsi="Times New Roman" w:cs="Times New Roman"/>
          <w:spacing w:val="2"/>
          <w:lang w:eastAsia="ru-RU"/>
        </w:rPr>
        <w:t>объекта рабочей комиссией по форме КС-11)</w:t>
      </w:r>
      <w:r>
        <w:rPr>
          <w:rFonts w:ascii="Times New Roman" w:eastAsia="Times New Roman" w:hAnsi="Times New Roman" w:cs="Times New Roman"/>
          <w:lang w:eastAsia="ru-RU"/>
        </w:rPr>
        <w:t xml:space="preserve"> (по форме приложения №8 к настоящему Договору);  </w:t>
      </w:r>
    </w:p>
    <w:p w:rsidR="00AC3961" w:rsidRDefault="00E8523A">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Акт ввода в эксплуатацию</w:t>
      </w:r>
      <w:r>
        <w:rPr>
          <w:rFonts w:ascii="Times New Roman" w:eastAsia="Times New Roman" w:hAnsi="Times New Roman" w:cs="Times New Roman"/>
          <w:bCs/>
          <w:lang w:eastAsia="ru-RU"/>
        </w:rPr>
        <w:t xml:space="preserve"> - </w:t>
      </w:r>
      <w:r>
        <w:rPr>
          <w:rFonts w:ascii="Times New Roman" w:eastAsia="Times New Roman" w:hAnsi="Times New Roman" w:cs="Times New Roman"/>
          <w:lang w:eastAsia="ru-RU"/>
        </w:rPr>
        <w:t>документ о сдаче этапа строительства объекта в целом в эксплуатацию (акт приёмки законченного строительством объекта приёмочной комиссией по форме КС-14 (по форме приложения №12 к настоящему Договору);</w:t>
      </w:r>
    </w:p>
    <w:p w:rsidR="00AC3961" w:rsidRDefault="00E8523A">
      <w:pPr>
        <w:spacing w:after="0" w:line="240" w:lineRule="auto"/>
        <w:ind w:firstLine="567"/>
        <w:contextualSpacing/>
        <w:jc w:val="both"/>
        <w:rPr>
          <w:rFonts w:ascii="Times New Roman" w:eastAsia="Calibri" w:hAnsi="Times New Roman" w:cs="Times New Roman"/>
          <w:bCs/>
          <w:lang w:val="zh-CN" w:eastAsia="zh-CN"/>
        </w:rPr>
      </w:pPr>
      <w:r>
        <w:rPr>
          <w:rFonts w:ascii="Times New Roman" w:eastAsia="Calibri" w:hAnsi="Times New Roman" w:cs="Times New Roman"/>
          <w:b/>
          <w:bCs/>
          <w:lang w:val="zh-CN" w:eastAsia="zh-CN"/>
        </w:rPr>
        <w:t xml:space="preserve">Акт рабочей комиссии о приемке оборудования после индивидуального испытания для комплексного опробования – </w:t>
      </w:r>
      <w:r>
        <w:rPr>
          <w:rFonts w:ascii="Times New Roman" w:eastAsia="Calibri" w:hAnsi="Times New Roman" w:cs="Times New Roman"/>
          <w:bCs/>
          <w:lang w:val="zh-CN" w:eastAsia="zh-CN"/>
        </w:rPr>
        <w:t xml:space="preserve">документ, подтверждающий проведение индивидуальных (функциональных испытаний оборудования и отдельных систем) с привлечением персонала </w:t>
      </w:r>
      <w:r>
        <w:rPr>
          <w:rFonts w:ascii="Times New Roman" w:eastAsia="Calibri" w:hAnsi="Times New Roman" w:cs="Times New Roman"/>
          <w:bCs/>
          <w:lang w:eastAsia="zh-CN"/>
        </w:rPr>
        <w:t xml:space="preserve">Подрядчика </w:t>
      </w:r>
      <w:r>
        <w:rPr>
          <w:rFonts w:ascii="Times New Roman" w:eastAsia="Calibri" w:hAnsi="Times New Roman" w:cs="Times New Roman"/>
          <w:bCs/>
          <w:lang w:val="zh-CN" w:eastAsia="zh-CN"/>
        </w:rPr>
        <w:t>по проектным схемам после окончания всех строительно-монтажных работ (по форме приложения №1</w:t>
      </w:r>
      <w:r>
        <w:rPr>
          <w:rFonts w:ascii="Times New Roman" w:eastAsia="Calibri" w:hAnsi="Times New Roman" w:cs="Times New Roman"/>
          <w:bCs/>
          <w:lang w:eastAsia="zh-CN"/>
        </w:rPr>
        <w:t>3</w:t>
      </w:r>
      <w:r>
        <w:rPr>
          <w:rFonts w:ascii="Times New Roman" w:eastAsia="Calibri" w:hAnsi="Times New Roman" w:cs="Times New Roman"/>
          <w:bCs/>
          <w:lang w:val="zh-CN" w:eastAsia="zh-CN"/>
        </w:rPr>
        <w:t>);</w:t>
      </w:r>
    </w:p>
    <w:p w:rsidR="00AC3961" w:rsidRDefault="00E8523A">
      <w:pPr>
        <w:spacing w:after="0" w:line="240" w:lineRule="auto"/>
        <w:ind w:firstLine="567"/>
        <w:contextualSpacing/>
        <w:jc w:val="both"/>
        <w:rPr>
          <w:rFonts w:ascii="Times New Roman" w:eastAsia="Calibri" w:hAnsi="Times New Roman" w:cs="Times New Roman"/>
          <w:bCs/>
          <w:lang w:val="zh-CN" w:eastAsia="zh-CN"/>
        </w:rPr>
      </w:pPr>
      <w:r>
        <w:rPr>
          <w:rFonts w:ascii="Times New Roman" w:eastAsia="Calibri" w:hAnsi="Times New Roman" w:cs="Times New Roman"/>
          <w:b/>
          <w:bCs/>
          <w:lang w:val="zh-CN" w:eastAsia="zh-CN"/>
        </w:rPr>
        <w:t xml:space="preserve">Акт рабочей комиссии о приёмке оборудования после комплексного опробования – </w:t>
      </w:r>
      <w:r>
        <w:rPr>
          <w:rFonts w:ascii="Times New Roman" w:eastAsia="Calibri" w:hAnsi="Times New Roman" w:cs="Times New Roman"/>
          <w:bCs/>
          <w:lang w:val="zh-CN" w:eastAsia="zh-CN"/>
        </w:rPr>
        <w:t>документ, подтверждающий проведение комплексного опробования оборудования, в том числе проверена совместная работа основных агрегатов и всего вспомогательного оборудования под нагрузкой (по форме приложения №1</w:t>
      </w:r>
      <w:r>
        <w:rPr>
          <w:rFonts w:ascii="Times New Roman" w:eastAsia="Calibri" w:hAnsi="Times New Roman" w:cs="Times New Roman"/>
          <w:bCs/>
          <w:lang w:eastAsia="zh-CN"/>
        </w:rPr>
        <w:t>4</w:t>
      </w:r>
      <w:r>
        <w:rPr>
          <w:rFonts w:ascii="Times New Roman" w:eastAsia="Calibri" w:hAnsi="Times New Roman" w:cs="Times New Roman"/>
          <w:bCs/>
          <w:lang w:val="zh-CN" w:eastAsia="zh-CN"/>
        </w:rPr>
        <w:t>);</w:t>
      </w:r>
    </w:p>
    <w:p w:rsidR="00AC3961" w:rsidRDefault="00E8523A">
      <w:pPr>
        <w:spacing w:after="0" w:line="240" w:lineRule="auto"/>
        <w:ind w:firstLine="567"/>
        <w:contextualSpacing/>
        <w:jc w:val="both"/>
        <w:rPr>
          <w:rFonts w:ascii="Times New Roman" w:eastAsia="Calibri" w:hAnsi="Times New Roman" w:cs="Times New Roman"/>
          <w:bCs/>
          <w:lang w:val="zh-CN" w:eastAsia="zh-CN"/>
        </w:rPr>
      </w:pPr>
      <w:r>
        <w:rPr>
          <w:rFonts w:ascii="Times New Roman" w:eastAsia="Calibri" w:hAnsi="Times New Roman" w:cs="Times New Roman"/>
          <w:b/>
          <w:bCs/>
          <w:lang w:val="zh-CN" w:eastAsia="zh-CN"/>
        </w:rPr>
        <w:t xml:space="preserve">Акт рабочей комиссии о готовности оборудования для предъявления приемочной комиссии – </w:t>
      </w:r>
      <w:r>
        <w:rPr>
          <w:rFonts w:ascii="Times New Roman" w:eastAsia="Calibri" w:hAnsi="Times New Roman" w:cs="Times New Roman"/>
          <w:bCs/>
          <w:lang w:val="zh-CN" w:eastAsia="zh-CN"/>
        </w:rPr>
        <w:t>документ, позволяющий назначить приемочную комиссию для приемки законченного строительством, реконструкцией объекта в эксплуатацию (по форме приложения №1</w:t>
      </w:r>
      <w:r>
        <w:rPr>
          <w:rFonts w:ascii="Times New Roman" w:eastAsia="Calibri" w:hAnsi="Times New Roman" w:cs="Times New Roman"/>
          <w:bCs/>
          <w:lang w:eastAsia="zh-CN"/>
        </w:rPr>
        <w:t>5</w:t>
      </w:r>
      <w:r>
        <w:rPr>
          <w:rFonts w:ascii="Times New Roman" w:eastAsia="Calibri" w:hAnsi="Times New Roman" w:cs="Times New Roman"/>
          <w:bCs/>
          <w:lang w:val="zh-CN" w:eastAsia="zh-CN"/>
        </w:rPr>
        <w:t>);</w:t>
      </w:r>
    </w:p>
    <w:p w:rsidR="00AC3961" w:rsidRDefault="00E8523A">
      <w:pPr>
        <w:widowControl w:val="0"/>
        <w:shd w:val="clear" w:color="auto" w:fill="FFFFFF"/>
        <w:tabs>
          <w:tab w:val="left" w:pos="709"/>
        </w:tabs>
        <w:autoSpaceDE w:val="0"/>
        <w:autoSpaceDN w:val="0"/>
        <w:adjustRightInd w:val="0"/>
        <w:spacing w:before="14" w:after="14" w:line="240" w:lineRule="auto"/>
        <w:ind w:firstLine="567"/>
        <w:jc w:val="both"/>
        <w:rPr>
          <w:rFonts w:ascii="Times New Roman" w:eastAsia="Batang" w:hAnsi="Times New Roman" w:cs="Times New Roman"/>
          <w:bCs/>
          <w:lang w:eastAsia="ru-RU"/>
        </w:rPr>
      </w:pPr>
      <w:r>
        <w:rPr>
          <w:rFonts w:ascii="Times New Roman" w:eastAsia="Batang" w:hAnsi="Times New Roman" w:cs="Times New Roman"/>
          <w:b/>
          <w:bCs/>
          <w:lang w:eastAsia="ru-RU"/>
        </w:rPr>
        <w:t>Ведомость недоделок</w:t>
      </w:r>
      <w:r>
        <w:rPr>
          <w:rFonts w:ascii="Times New Roman" w:eastAsia="Batang" w:hAnsi="Times New Roman" w:cs="Times New Roman"/>
          <w:bCs/>
          <w:lang w:eastAsia="ru-RU"/>
        </w:rPr>
        <w:t xml:space="preserve"> – документ, определяющий недоделки и замечания, выявленные рабочей и приемочной комиссией;</w:t>
      </w:r>
    </w:p>
    <w:p w:rsidR="00AC3961" w:rsidRDefault="00E8523A">
      <w:pPr>
        <w:widowControl w:val="0"/>
        <w:shd w:val="clear" w:color="auto" w:fill="FFFFFF"/>
        <w:tabs>
          <w:tab w:val="left" w:pos="709"/>
        </w:tabs>
        <w:autoSpaceDE w:val="0"/>
        <w:autoSpaceDN w:val="0"/>
        <w:adjustRightInd w:val="0"/>
        <w:spacing w:before="14" w:after="14" w:line="240" w:lineRule="auto"/>
        <w:ind w:firstLine="567"/>
        <w:jc w:val="both"/>
        <w:rPr>
          <w:rFonts w:ascii="Times New Roman" w:eastAsia="Batang" w:hAnsi="Times New Roman" w:cs="Times New Roman"/>
          <w:lang w:eastAsia="ru-RU"/>
        </w:rPr>
      </w:pPr>
      <w:r>
        <w:rPr>
          <w:rFonts w:ascii="Times New Roman" w:eastAsia="Batang" w:hAnsi="Times New Roman" w:cs="Times New Roman"/>
          <w:b/>
          <w:bCs/>
          <w:lang w:eastAsia="ru-RU"/>
        </w:rPr>
        <w:t>Дата ввода в эксплуатацию</w:t>
      </w:r>
      <w:r>
        <w:rPr>
          <w:rFonts w:ascii="Times New Roman" w:eastAsia="Batang" w:hAnsi="Times New Roman" w:cs="Times New Roman"/>
          <w:bCs/>
          <w:lang w:eastAsia="ru-RU"/>
        </w:rPr>
        <w:t xml:space="preserve"> -</w:t>
      </w:r>
      <w:r>
        <w:rPr>
          <w:rFonts w:ascii="Times New Roman" w:eastAsia="Batang" w:hAnsi="Times New Roman" w:cs="Times New Roman"/>
          <w:lang w:eastAsia="ru-RU"/>
        </w:rPr>
        <w:t xml:space="preserve"> дата утверждения акта ввода объекта в эксплуатацию (акт КС-14 по форме приложение №12 к настоящему Договору);</w:t>
      </w:r>
    </w:p>
    <w:p w:rsidR="00AC3961" w:rsidRDefault="00E8523A">
      <w:pPr>
        <w:widowControl w:val="0"/>
        <w:shd w:val="clear" w:color="auto" w:fill="FFFFFF"/>
        <w:tabs>
          <w:tab w:val="left" w:pos="709"/>
        </w:tabs>
        <w:autoSpaceDE w:val="0"/>
        <w:autoSpaceDN w:val="0"/>
        <w:adjustRightInd w:val="0"/>
        <w:spacing w:before="14" w:after="14"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Договор</w:t>
      </w:r>
      <w:r>
        <w:rPr>
          <w:rFonts w:ascii="Times New Roman" w:eastAsia="Times New Roman" w:hAnsi="Times New Roman" w:cs="Times New Roman"/>
          <w:bCs/>
          <w:lang w:eastAsia="ru-RU"/>
        </w:rPr>
        <w:t xml:space="preserve"> - </w:t>
      </w:r>
      <w:r>
        <w:rPr>
          <w:rFonts w:ascii="Times New Roman" w:eastAsia="Times New Roman" w:hAnsi="Times New Roman" w:cs="Times New Roman"/>
          <w:lang w:eastAsia="ru-RU"/>
        </w:rPr>
        <w:t xml:space="preserve">настоящий документ, включая все содержащиеся в нем приложения, подписанные Заказчиком и Подрядчиком, а также дополнения и </w:t>
      </w:r>
      <w:r>
        <w:rPr>
          <w:rFonts w:ascii="Times New Roman" w:eastAsia="Times New Roman" w:hAnsi="Times New Roman" w:cs="Times New Roman"/>
          <w:spacing w:val="-8"/>
          <w:lang w:eastAsia="ru-RU"/>
        </w:rPr>
        <w:t>изменения к нему, которые оформлены и подписаны Сторонами в надлежащем порядке;</w:t>
      </w:r>
    </w:p>
    <w:p w:rsidR="00AC3961" w:rsidRDefault="00E8523A">
      <w:pPr>
        <w:widowControl w:val="0"/>
        <w:shd w:val="clear" w:color="auto" w:fill="FFFFFF"/>
        <w:tabs>
          <w:tab w:val="left" w:pos="709"/>
        </w:tabs>
        <w:autoSpaceDE w:val="0"/>
        <w:autoSpaceDN w:val="0"/>
        <w:adjustRightInd w:val="0"/>
        <w:spacing w:before="14" w:after="14"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Документация</w:t>
      </w:r>
      <w:r>
        <w:rPr>
          <w:rFonts w:ascii="Times New Roman" w:eastAsia="Times New Roman" w:hAnsi="Times New Roman" w:cs="Times New Roman"/>
          <w:bCs/>
          <w:lang w:eastAsia="ru-RU"/>
        </w:rPr>
        <w:t xml:space="preserve"> - проектная и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iCs/>
          <w:lang w:eastAsia="ru-RU"/>
        </w:rPr>
      </w:pPr>
      <w:r>
        <w:rPr>
          <w:rFonts w:ascii="Times New Roman" w:eastAsia="Times New Roman" w:hAnsi="Times New Roman" w:cs="Times New Roman"/>
          <w:b/>
          <w:bCs/>
          <w:lang w:eastAsia="ru-RU"/>
        </w:rPr>
        <w:t>Заказчик</w:t>
      </w:r>
      <w:r>
        <w:rPr>
          <w:rFonts w:ascii="Times New Roman" w:eastAsia="Times New Roman" w:hAnsi="Times New Roman" w:cs="Times New Roman"/>
          <w:bCs/>
          <w:lang w:eastAsia="ru-RU"/>
        </w:rPr>
        <w:t xml:space="preserve"> -</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АО «Энергосервис Волги» - 410017, Российская Федерация, г. Саратов, ул. Новоузенская, д. 22</w:t>
      </w:r>
      <w:r>
        <w:rPr>
          <w:rFonts w:ascii="Times New Roman" w:eastAsia="Times New Roman" w:hAnsi="Times New Roman" w:cs="Times New Roman"/>
          <w:iCs/>
          <w:lang w:eastAsia="ru-RU"/>
        </w:rPr>
        <w:t>;</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Исполнительная документация</w:t>
      </w:r>
      <w:r>
        <w:rPr>
          <w:rFonts w:ascii="Times New Roman" w:eastAsia="Times New Roman" w:hAnsi="Times New Roman" w:cs="Times New Roman"/>
          <w:bCs/>
          <w:lang w:eastAsia="ru-RU"/>
        </w:rPr>
        <w:t xml:space="preserve"> - </w:t>
      </w:r>
      <w:r>
        <w:rPr>
          <w:rFonts w:ascii="Times New Roman" w:eastAsia="Times New Roman" w:hAnsi="Times New Roman" w:cs="Times New Roman"/>
          <w:lang w:eastAsia="ru-RU"/>
        </w:rPr>
        <w:t xml:space="preserve">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w:t>
      </w:r>
      <w:r>
        <w:rPr>
          <w:rFonts w:ascii="Times New Roman" w:eastAsia="Times New Roman" w:hAnsi="Times New Roman" w:cs="Times New Roman"/>
          <w:lang w:eastAsia="ru-RU"/>
        </w:rPr>
        <w:lastRenderedPageBreak/>
        <w:t>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 а также иными нормами;</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Консервация объекта</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AC3961" w:rsidRDefault="00E8523A">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Комплексное опробование систем и оборудования - </w:t>
      </w:r>
      <w:r>
        <w:rPr>
          <w:rFonts w:ascii="Times New Roman" w:eastAsia="Times New Roman" w:hAnsi="Times New Roman" w:cs="Times New Roman"/>
          <w:lang w:eastAsia="ru-RU"/>
        </w:rPr>
        <w:t>проверка, регулировка и обеспечение совместной взаимосвязанной работы систем и оборудования в предусмотренном проектом технологическом процессе на холостом ходу с последующим переводом систем и оборудования на работу под нагрузкой и выводом на устойчивый проектный технологический режим;</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Материалы и оборудование </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необходимые для выполнения работ по настоящему Договору</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 xml:space="preserve">материалы, оборудование, изделия, конструкции, комплектующие изделия, строительная техника; </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b/>
          <w:bCs/>
          <w:spacing w:val="-1"/>
          <w:lang w:eastAsia="ru-RU"/>
        </w:rPr>
      </w:pPr>
      <w:r>
        <w:rPr>
          <w:rFonts w:ascii="Times New Roman" w:eastAsia="Times New Roman" w:hAnsi="Times New Roman" w:cs="Times New Roman"/>
          <w:b/>
          <w:bCs/>
          <w:lang w:eastAsia="ru-RU"/>
        </w:rPr>
        <w:t>Объект</w:t>
      </w:r>
      <w:r>
        <w:rPr>
          <w:rFonts w:ascii="Times New Roman" w:eastAsia="Times New Roman" w:hAnsi="Times New Roman" w:cs="Times New Roman"/>
          <w:iCs/>
          <w:lang w:eastAsia="ru-RU"/>
        </w:rPr>
        <w:t xml:space="preserve"> -</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Обязательные требования безопасности</w:t>
      </w:r>
      <w:r>
        <w:rPr>
          <w:rFonts w:ascii="Times New Roman" w:eastAsia="Times New Roman" w:hAnsi="Times New Roman" w:cs="Times New Roman"/>
          <w:bCs/>
          <w:lang w:eastAsia="ru-RU"/>
        </w:rPr>
        <w:t xml:space="preserve"> - </w:t>
      </w:r>
      <w:r>
        <w:rPr>
          <w:rFonts w:ascii="Times New Roman" w:eastAsia="Times New Roman" w:hAnsi="Times New Roman" w:cs="Times New Roman"/>
          <w:lang w:eastAsia="ru-RU"/>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Предпусковые испытания</w:t>
      </w:r>
      <w:r>
        <w:rPr>
          <w:rFonts w:ascii="Times New Roman" w:eastAsia="Times New Roman" w:hAnsi="Times New Roman" w:cs="Times New Roman"/>
          <w:lang w:eastAsia="ru-RU"/>
        </w:rPr>
        <w:t xml:space="preserve"> - проводимые на объекте индивидуальные испытания оборудования и функциональные испытания отдельных систем, завершающиеся пробным пуском оборудования; </w:t>
      </w:r>
    </w:p>
    <w:p w:rsidR="00AC3961" w:rsidRDefault="00E8523A">
      <w:pPr>
        <w:spacing w:after="0" w:line="240" w:lineRule="auto"/>
        <w:ind w:firstLine="567"/>
        <w:contextualSpacing/>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Приемо-сдаточная документация - </w:t>
      </w:r>
      <w:r>
        <w:rPr>
          <w:rFonts w:ascii="Times New Roman" w:eastAsia="Times New Roman" w:hAnsi="Times New Roman" w:cs="Times New Roman"/>
          <w:bCs/>
          <w:lang w:eastAsia="ru-RU"/>
        </w:rPr>
        <w:t>документация, в состав которой входит разрешительная документация, дающая право на выполнение строительно-монтажных работ, и исполнительная документация, подтверждающая фактическое выполнение строительно-монтажных работ в объеме, установленном утвержденной в соответствии с действующим законодательством проектной документацией;</w:t>
      </w:r>
    </w:p>
    <w:p w:rsidR="00AC3961" w:rsidRDefault="00E8523A">
      <w:pPr>
        <w:spacing w:after="0" w:line="240" w:lineRule="auto"/>
        <w:ind w:firstLine="567"/>
        <w:contextualSpacing/>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Приемочная комиссия - </w:t>
      </w:r>
      <w:r>
        <w:rPr>
          <w:rFonts w:ascii="Times New Roman" w:eastAsia="Times New Roman" w:hAnsi="Times New Roman" w:cs="Times New Roman"/>
          <w:bCs/>
          <w:lang w:eastAsia="ru-RU"/>
        </w:rPr>
        <w:t>комиссия, назначаемая в установленном порядке для приемки в эксплуатацию законченного строительством объекта;</w:t>
      </w:r>
    </w:p>
    <w:p w:rsidR="00AC3961" w:rsidRDefault="00E8523A">
      <w:pPr>
        <w:spacing w:after="0" w:line="240" w:lineRule="auto"/>
        <w:ind w:firstLine="567"/>
        <w:contextualSpacing/>
        <w:jc w:val="both"/>
        <w:rPr>
          <w:rFonts w:ascii="Times New Roman" w:eastAsia="Batang" w:hAnsi="Times New Roman" w:cs="Times New Roman"/>
          <w:bCs/>
          <w:lang w:eastAsia="ru-RU"/>
        </w:rPr>
      </w:pPr>
      <w:r>
        <w:rPr>
          <w:rFonts w:ascii="Times New Roman" w:eastAsia="Batang" w:hAnsi="Times New Roman" w:cs="Times New Roman"/>
          <w:b/>
          <w:bCs/>
          <w:lang w:eastAsia="ru-RU"/>
        </w:rPr>
        <w:t>Приемка в эксплуатацию законченных строительством, реконструкцией объектов</w:t>
      </w:r>
      <w:r>
        <w:rPr>
          <w:rFonts w:ascii="Calibri" w:eastAsia="Times New Roman" w:hAnsi="Calibri" w:cs="Times New Roman"/>
          <w:bCs/>
          <w:lang w:eastAsia="ru-RU"/>
        </w:rPr>
        <w:t xml:space="preserve"> - </w:t>
      </w:r>
      <w:r>
        <w:rPr>
          <w:rFonts w:ascii="Times New Roman" w:eastAsia="Batang" w:hAnsi="Times New Roman" w:cs="Times New Roman"/>
          <w:bCs/>
          <w:lang w:eastAsia="ru-RU"/>
        </w:rPr>
        <w:t>приемка в эксплуатацию законченных строительством, реконструкцией объектов выполняется приемочной комиссией и завершается утверждением приказа об утверждении Акта приемки законченного строительством объекта приемочной комиссией по форме КС-14. В процессе приемки законченных строительством объектов определяется их инвентарная стоимость, структура капитальных вложений, а также уточняются взаимные финансовые обязательства между сторонами строительного договора;</w:t>
      </w:r>
    </w:p>
    <w:p w:rsidR="00AC3961" w:rsidRDefault="00E8523A">
      <w:pPr>
        <w:spacing w:after="0" w:line="240" w:lineRule="auto"/>
        <w:ind w:firstLine="567"/>
        <w:contextualSpacing/>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Постановка под напряжение</w:t>
      </w:r>
      <w:r>
        <w:rPr>
          <w:rFonts w:ascii="Times New Roman" w:eastAsia="Times New Roman" w:hAnsi="Times New Roman" w:cs="Times New Roman"/>
          <w:bCs/>
          <w:lang w:eastAsia="ru-RU"/>
        </w:rPr>
        <w:t xml:space="preserve"> - окончание комплексного опробования объекта (этапа строительства, пускового комплекса) подтвержденное Актом рабочей комиссии о приёмке оборудования после комплексного опробования;</w:t>
      </w:r>
    </w:p>
    <w:p w:rsidR="00AC3961" w:rsidRDefault="00E8523A">
      <w:pPr>
        <w:spacing w:after="0" w:line="240" w:lineRule="auto"/>
        <w:ind w:firstLine="567"/>
        <w:contextualSpacing/>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Приемка объекта в эксплуатацию - </w:t>
      </w:r>
      <w:r>
        <w:rPr>
          <w:rFonts w:ascii="Times New Roman" w:eastAsia="Times New Roman" w:hAnsi="Times New Roman" w:cs="Times New Roman"/>
          <w:bCs/>
          <w:lang w:eastAsia="ru-RU"/>
        </w:rPr>
        <w:t>законченный строительством, реконструкцией объект (этап строительства, пусковой этап) принятый приемочной комиссией с оформлением и утверждением акта приемки законченного строительством объекта приемочной комиссией по форме КС-14 (по форме приложения №12);</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Работы</w:t>
      </w:r>
      <w:r>
        <w:rPr>
          <w:rFonts w:ascii="Times New Roman" w:eastAsia="Times New Roman" w:hAnsi="Times New Roman" w:cs="Times New Roman"/>
          <w:bCs/>
          <w:lang w:eastAsia="ru-RU"/>
        </w:rPr>
        <w:t xml:space="preserve"> - </w:t>
      </w:r>
      <w:r>
        <w:rPr>
          <w:rFonts w:ascii="Times New Roman" w:eastAsia="Times New Roman" w:hAnsi="Times New Roman" w:cs="Times New Roman"/>
          <w:lang w:eastAsia="ru-RU"/>
        </w:rPr>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Сопутствующие работы и услуги</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AC3961" w:rsidRDefault="00E8523A">
      <w:pPr>
        <w:spacing w:after="0" w:line="240" w:lineRule="auto"/>
        <w:ind w:firstLine="567"/>
        <w:contextualSpacing/>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Рабочая комиссия</w:t>
      </w:r>
      <w:r>
        <w:rPr>
          <w:rFonts w:ascii="Times New Roman" w:eastAsia="Times New Roman" w:hAnsi="Times New Roman" w:cs="Times New Roman"/>
          <w:bCs/>
          <w:lang w:eastAsia="ru-RU"/>
        </w:rPr>
        <w:t xml:space="preserve"> - комиссия, назначаемая в установленном порядке для приемки выполненных работ по законченному строительному объекту;</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Стороны</w:t>
      </w:r>
      <w:r>
        <w:rPr>
          <w:rFonts w:ascii="Times New Roman" w:eastAsia="Times New Roman" w:hAnsi="Times New Roman" w:cs="Times New Roman"/>
          <w:lang w:eastAsia="ru-RU"/>
        </w:rPr>
        <w:t xml:space="preserve"> - Заказчик и Подрядчик в значениях, указанных выше;</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Строительная площадка</w:t>
      </w:r>
      <w:r>
        <w:rPr>
          <w:rFonts w:ascii="Times New Roman" w:eastAsia="Times New Roman" w:hAnsi="Times New Roman" w:cs="Times New Roman"/>
          <w:lang w:eastAsia="ru-RU"/>
        </w:rPr>
        <w:t xml:space="preserve"> - предоставленный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Заказчиком Подрядчику на период выполнения всех работ в рамках настоящего Договора земельный участок;</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Строительный контроль - </w:t>
      </w:r>
      <w:r>
        <w:rPr>
          <w:rFonts w:ascii="Times New Roman" w:eastAsia="Times New Roman" w:hAnsi="Times New Roman" w:cs="Times New Roman"/>
          <w:lang w:eastAsia="ru-RU"/>
        </w:rPr>
        <w:t>комплекс мероприятий, проводимый в процессе строительства, реконструкции объектов капитального строительства, по проверке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r>
        <w:rPr>
          <w:rFonts w:ascii="Times New Roman" w:eastAsia="Times New Roman" w:hAnsi="Times New Roman" w:cs="Times New Roman"/>
          <w:bCs/>
          <w:lang w:eastAsia="ru-RU"/>
        </w:rPr>
        <w:t>.</w:t>
      </w:r>
    </w:p>
    <w:p w:rsidR="00AC3961" w:rsidRDefault="00E8523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Скрытые работы</w:t>
      </w:r>
      <w:r>
        <w:rPr>
          <w:rFonts w:ascii="Times New Roman" w:eastAsia="Times New Roman" w:hAnsi="Times New Roman" w:cs="Times New Roman"/>
          <w:bCs/>
          <w:lang w:eastAsia="ru-RU"/>
        </w:rPr>
        <w:t xml:space="preserve"> - р</w:t>
      </w:r>
      <w:r>
        <w:rPr>
          <w:rFonts w:ascii="Times New Roman" w:eastAsia="Times New Roman" w:hAnsi="Times New Roman" w:cs="Times New Roman"/>
          <w:lang w:eastAsia="ru-RU"/>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Pr>
          <w:rFonts w:ascii="Times New Roman" w:eastAsia="Times New Roman" w:hAnsi="Times New Roman" w:cs="Times New Roman"/>
          <w:b/>
          <w:bCs/>
          <w:lang w:eastAsia="ru-RU"/>
        </w:rPr>
        <w:lastRenderedPageBreak/>
        <w:t>Цена Договора</w:t>
      </w:r>
      <w:r>
        <w:rPr>
          <w:rFonts w:ascii="Times New Roman" w:eastAsia="Times New Roman" w:hAnsi="Times New Roman" w:cs="Times New Roman"/>
          <w:bCs/>
          <w:lang w:eastAsia="ru-RU"/>
        </w:rPr>
        <w:t xml:space="preserve"> - </w:t>
      </w:r>
      <w:r>
        <w:rPr>
          <w:rFonts w:ascii="Times New Roman" w:eastAsia="Times New Roman" w:hAnsi="Times New Roman" w:cs="Times New Roman"/>
          <w:lang w:eastAsia="ru-RU"/>
        </w:rPr>
        <w:t xml:space="preserve">сумма, которая должна быть выплачена Подрядчику в </w:t>
      </w:r>
      <w:r>
        <w:rPr>
          <w:rFonts w:ascii="Times New Roman" w:eastAsia="Times New Roman" w:hAnsi="Times New Roman" w:cs="Times New Roman"/>
          <w:spacing w:val="-4"/>
          <w:lang w:eastAsia="ru-RU"/>
        </w:rPr>
        <w:t>рамках Договора за полное и надлежащее выполнение своих обязательств по Договору;</w:t>
      </w:r>
    </w:p>
    <w:p w:rsidR="00AC3961" w:rsidRDefault="00AC3961">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AC3961" w:rsidRDefault="00AC3961">
      <w:pPr>
        <w:shd w:val="clear" w:color="auto" w:fill="FFFFFF"/>
        <w:tabs>
          <w:tab w:val="left" w:pos="1440"/>
        </w:tabs>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tabs>
          <w:tab w:val="left" w:pos="1440"/>
        </w:tabs>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Предмет и объем Договора</w:t>
      </w:r>
    </w:p>
    <w:p w:rsidR="00AC3961" w:rsidRDefault="00AC3961">
      <w:pPr>
        <w:shd w:val="clear" w:color="auto" w:fill="FFFFFF"/>
        <w:tabs>
          <w:tab w:val="left" w:pos="1440"/>
        </w:tabs>
        <w:spacing w:after="0" w:line="240" w:lineRule="auto"/>
        <w:ind w:firstLine="567"/>
        <w:jc w:val="center"/>
        <w:rPr>
          <w:rFonts w:ascii="Times New Roman" w:eastAsia="Times New Roman" w:hAnsi="Times New Roman" w:cs="Times New Roman"/>
          <w:b/>
          <w:bCs/>
          <w:lang w:eastAsia="ru-RU"/>
        </w:rPr>
      </w:pPr>
    </w:p>
    <w:p w:rsidR="00AC3961" w:rsidRDefault="00E8523A">
      <w:pPr>
        <w:spacing w:after="0" w:line="240" w:lineRule="auto"/>
        <w:ind w:firstLine="567"/>
        <w:jc w:val="both"/>
        <w:rPr>
          <w:rFonts w:ascii="Times New Roman" w:eastAsia="Times New Roman" w:hAnsi="Times New Roman" w:cs="Times New Roman"/>
          <w:b/>
          <w:bCs/>
          <w:spacing w:val="-1"/>
          <w:lang w:eastAsia="ru-RU"/>
        </w:rPr>
      </w:pPr>
      <w:r>
        <w:rPr>
          <w:rFonts w:ascii="Times New Roman" w:eastAsia="Times New Roman" w:hAnsi="Times New Roman" w:cs="Times New Roman"/>
          <w:lang w:eastAsia="ru-RU"/>
        </w:rPr>
        <w:t>2.1.  По настоящему Договору Подрядчик обязуется по заданию Заказчика и в соответствии с техническим заданием (приложение № 1), локальным сметным расчётом стоимости строительства,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 xml:space="preserve">с утвержденной проектной и рабочей документацией </w:t>
      </w:r>
      <w:r>
        <w:rPr>
          <w:rFonts w:ascii="Times New Roman" w:hAnsi="Times New Roman" w:cs="Times New Roman"/>
          <w:highlight w:val="yellow"/>
        </w:rPr>
        <w:t>__________________________</w:t>
      </w:r>
      <w:r>
        <w:t xml:space="preserve"> </w:t>
      </w:r>
      <w:r>
        <w:rPr>
          <w:rFonts w:ascii="Times New Roman" w:eastAsia="Times New Roman" w:hAnsi="Times New Roman" w:cs="Times New Roman"/>
          <w:lang w:eastAsia="ru-RU"/>
        </w:rPr>
        <w:t xml:space="preserve"> осуществить </w:t>
      </w:r>
      <w:r>
        <w:rPr>
          <w:rFonts w:ascii="Times New Roman" w:eastAsia="Times New Roman" w:hAnsi="Times New Roman" w:cs="Times New Roman"/>
          <w:b/>
          <w:highlight w:val="yellow"/>
          <w:lang w:eastAsia="ru-RU"/>
        </w:rPr>
        <w:t xml:space="preserve">строительно-монтажные </w:t>
      </w:r>
      <w:r>
        <w:rPr>
          <w:rFonts w:ascii="Times New Roman" w:eastAsia="Times New Roman" w:hAnsi="Times New Roman" w:cs="Times New Roman"/>
          <w:lang w:eastAsia="ru-RU"/>
        </w:rPr>
        <w:t>работы по объекту</w:t>
      </w:r>
      <w:r>
        <w:rPr>
          <w:rFonts w:ascii="Times New Roman" w:eastAsia="Times New Roman" w:hAnsi="Times New Roman" w:cs="Times New Roman"/>
          <w:b/>
          <w:lang w:eastAsia="ru-RU"/>
        </w:rPr>
        <w:t xml:space="preserve"> </w:t>
      </w:r>
      <w:r>
        <w:rPr>
          <w:rFonts w:ascii="Times New Roman" w:hAnsi="Times New Roman" w:cs="Times New Roman"/>
          <w:b/>
          <w:bCs/>
          <w:spacing w:val="-1"/>
          <w:highlight w:val="yellow"/>
        </w:rPr>
        <w:t>__________________________________________________________________</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и сдать результат Заказчику, а Заказчик обязуется принять результат работ и оплатить его в порядке, предусмотренном Договором.</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Подрядчик, должен быть членом саморегулируемой организации в области строительства, реконструкции, капитального ремонта объектов капитального строительства. </w:t>
      </w:r>
    </w:p>
    <w:p w:rsidR="00AC3961" w:rsidRDefault="00E8523A">
      <w:pPr>
        <w:suppressAutoHyphens/>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AC3961" w:rsidRDefault="00E8523A">
      <w:pPr>
        <w:suppressAutoHyphens/>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Результатом выполнения работ по Договору является ввод объекта в эксплуатацию, подтвержденный актом приёмки законченного строительством объекта приёмочной комиссией по форме КС-14 (приложение №12).</w:t>
      </w:r>
    </w:p>
    <w:p w:rsidR="00AC3961" w:rsidRDefault="00AC3961">
      <w:pPr>
        <w:suppressAutoHyphens/>
        <w:spacing w:after="0" w:line="240" w:lineRule="auto"/>
        <w:ind w:firstLine="567"/>
        <w:jc w:val="both"/>
        <w:rPr>
          <w:rFonts w:ascii="Times New Roman" w:eastAsia="Times New Roman" w:hAnsi="Times New Roman" w:cs="Times New Roman"/>
          <w:bCs/>
          <w:lang w:eastAsia="ru-RU"/>
        </w:rPr>
      </w:pPr>
    </w:p>
    <w:p w:rsidR="00AC3961" w:rsidRDefault="00E8523A">
      <w:pPr>
        <w:suppressAutoHyphens/>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Сроки выполнения работ</w:t>
      </w:r>
    </w:p>
    <w:p w:rsidR="00AC3961" w:rsidRDefault="00AC3961">
      <w:pPr>
        <w:suppressAutoHyphens/>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tabs>
          <w:tab w:val="left" w:pos="1440"/>
        </w:tabs>
        <w:spacing w:after="0" w:line="240" w:lineRule="auto"/>
        <w:ind w:firstLine="567"/>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 Срок начала работ по Договору – _____________________________;</w:t>
      </w:r>
    </w:p>
    <w:p w:rsidR="00AC3961" w:rsidRDefault="00E8523A">
      <w:pPr>
        <w:shd w:val="clear" w:color="auto" w:fill="FFFFFF"/>
        <w:tabs>
          <w:tab w:val="left" w:pos="1440"/>
        </w:tabs>
        <w:spacing w:after="0" w:line="240" w:lineRule="auto"/>
        <w:ind w:firstLine="567"/>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3.2. Срок завершения </w:t>
      </w:r>
      <w:r>
        <w:rPr>
          <w:rFonts w:ascii="Times New Roman" w:eastAsia="Times New Roman" w:hAnsi="Times New Roman" w:cs="Times New Roman"/>
          <w:b/>
          <w:bCs/>
          <w:highlight w:val="yellow"/>
          <w:lang w:eastAsia="ru-RU"/>
        </w:rPr>
        <w:t>строительно-монтажных, пуско-наладочных</w:t>
      </w:r>
      <w:r>
        <w:rPr>
          <w:rFonts w:ascii="Times New Roman" w:eastAsia="Times New Roman" w:hAnsi="Times New Roman" w:cs="Times New Roman"/>
          <w:b/>
          <w:bCs/>
          <w:lang w:eastAsia="ru-RU"/>
        </w:rPr>
        <w:t xml:space="preserve"> работ </w:t>
      </w:r>
      <w:r>
        <w:rPr>
          <w:rFonts w:ascii="Times New Roman" w:eastAsia="Times New Roman" w:hAnsi="Times New Roman" w:cs="Times New Roman"/>
          <w:b/>
          <w:bCs/>
          <w:highlight w:val="yellow"/>
          <w:lang w:eastAsia="ru-RU"/>
        </w:rPr>
        <w:t>___________________</w:t>
      </w:r>
      <w:r>
        <w:rPr>
          <w:rFonts w:ascii="Times New Roman" w:eastAsia="Times New Roman" w:hAnsi="Times New Roman" w:cs="Times New Roman"/>
          <w:b/>
          <w:bCs/>
          <w:lang w:eastAsia="ru-RU"/>
        </w:rPr>
        <w:t xml:space="preserve">. </w:t>
      </w:r>
    </w:p>
    <w:p w:rsidR="00AC3961" w:rsidRDefault="00E8523A">
      <w:pPr>
        <w:shd w:val="clear" w:color="auto" w:fill="FFFFFF"/>
        <w:tabs>
          <w:tab w:val="left" w:pos="1440"/>
        </w:tabs>
        <w:spacing w:after="0" w:line="240" w:lineRule="auto"/>
        <w:ind w:firstLine="567"/>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3.3. Срок завершения работ по договору – не позднее </w:t>
      </w:r>
      <w:r>
        <w:rPr>
          <w:rFonts w:ascii="Times New Roman" w:eastAsia="Times New Roman" w:hAnsi="Times New Roman" w:cs="Times New Roman"/>
          <w:b/>
          <w:bCs/>
          <w:highlight w:val="yellow"/>
          <w:lang w:eastAsia="ru-RU"/>
        </w:rPr>
        <w:t>_____________________</w:t>
      </w:r>
      <w:r>
        <w:rPr>
          <w:rFonts w:ascii="Times New Roman" w:eastAsia="Times New Roman" w:hAnsi="Times New Roman" w:cs="Times New Roman"/>
          <w:b/>
          <w:bCs/>
          <w:lang w:eastAsia="ru-RU"/>
        </w:rPr>
        <w:t>.</w:t>
      </w:r>
    </w:p>
    <w:p w:rsidR="00AC3961" w:rsidRDefault="00E8523A">
      <w:pPr>
        <w:shd w:val="clear" w:color="auto" w:fill="FFFFFF"/>
        <w:tabs>
          <w:tab w:val="left" w:pos="1440"/>
        </w:tabs>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Сроком завершения строительно-монтажных работ является дата подписания акта приёмки законченного строительством объекта рабочей комиссией по форме КС-11 (по форме приложения №8).</w:t>
      </w:r>
    </w:p>
    <w:p w:rsidR="00AC3961" w:rsidRDefault="00E8523A">
      <w:pPr>
        <w:shd w:val="clear" w:color="auto" w:fill="FFFFFF"/>
        <w:tabs>
          <w:tab w:val="left" w:pos="1440"/>
        </w:tabs>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Сроком завершения работ Подрядчиком по Договору является дата утверждения акта ввода в эксплуатацию (акта приёмки законченного строительством объекта приёмочной комиссией по форме КС-14).</w:t>
      </w:r>
    </w:p>
    <w:p w:rsidR="00AC3961" w:rsidRDefault="00AC3961">
      <w:pPr>
        <w:shd w:val="clear" w:color="auto" w:fill="FFFFFF"/>
        <w:tabs>
          <w:tab w:val="left" w:pos="1440"/>
        </w:tabs>
        <w:spacing w:after="0" w:line="240" w:lineRule="auto"/>
        <w:ind w:firstLine="567"/>
        <w:jc w:val="both"/>
        <w:rPr>
          <w:rFonts w:ascii="Times New Roman" w:eastAsia="Times New Roman" w:hAnsi="Times New Roman" w:cs="Times New Roman"/>
          <w:bCs/>
          <w:lang w:eastAsia="ru-RU"/>
        </w:rPr>
      </w:pPr>
    </w:p>
    <w:p w:rsidR="00AC3961" w:rsidRDefault="00E8523A">
      <w:pPr>
        <w:shd w:val="clear" w:color="auto" w:fill="FFFFFF"/>
        <w:tabs>
          <w:tab w:val="left" w:pos="1440"/>
        </w:tabs>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4.Обязательства Подрядчика</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настоящему Договору Подрядчик обязуется:</w:t>
      </w:r>
    </w:p>
    <w:p w:rsidR="00AC3961" w:rsidRDefault="00E8523A">
      <w:pPr>
        <w:widowControl w:val="0"/>
        <w:shd w:val="clear" w:color="auto" w:fill="FFFFFF"/>
        <w:tabs>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 Выполнить работы в соответствии с техническим заданием (приложение № 1), локальным сметным расчётом стоимости строительства,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 xml:space="preserve">с утвержденной проектной и рабочей документацией </w:t>
      </w:r>
      <w:r>
        <w:rPr>
          <w:rFonts w:ascii="Times New Roman" w:hAnsi="Times New Roman" w:cs="Times New Roman"/>
          <w:highlight w:val="yellow"/>
        </w:rPr>
        <w:t>(______________________________)</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в сроки, установленные договором и сдать результат работ Заказчику.</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 Перед началом работ обеспечить оформление наряда допуска на производство работ.</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4.3. Производить работы в полном соответствии с техническим заданием, с проектной и рабочей документацией, предоставленной Заказчиком, и строительными нормами, и правилами.</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color w:val="548DD4"/>
          <w:lang w:eastAsia="ru-RU"/>
        </w:rPr>
      </w:pPr>
      <w:r>
        <w:rPr>
          <w:rFonts w:ascii="Times New Roman" w:eastAsia="Times New Roman" w:hAnsi="Times New Roman" w:cs="Times New Roman"/>
          <w:lang w:eastAsia="ru-RU"/>
        </w:rPr>
        <w:t>При производстве работ соблюдать положения РД-11-05-2007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РД-11-02-2006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 инженерно-технического обеспечения",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от 21.06.2010 N 468</w:t>
      </w:r>
      <w:r>
        <w:rPr>
          <w:rFonts w:ascii="Times New Roman" w:eastAsia="Times New Roman" w:hAnsi="Times New Roman" w:cs="Times New Roman"/>
          <w:color w:val="548DD4"/>
          <w:lang w:eastAsia="ru-RU"/>
        </w:rPr>
        <w:t>.</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w:t>
      </w:r>
      <w:r>
        <w:rPr>
          <w:rFonts w:ascii="Times New Roman" w:eastAsia="Times New Roman" w:hAnsi="Times New Roman" w:cs="Times New Roman"/>
          <w:lang w:eastAsia="ru-RU"/>
        </w:rPr>
        <w:lastRenderedPageBreak/>
        <w:t>таким нарушением.</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4.5. Доставить к месту проведения работ (</w:t>
      </w:r>
      <w:r>
        <w:rPr>
          <w:rFonts w:ascii="Times New Roman" w:hAnsi="Times New Roman" w:cs="Times New Roman"/>
          <w:bCs/>
          <w:i/>
          <w:spacing w:val="-1"/>
        </w:rPr>
        <w:t>___________________________________________________________________________________</w:t>
      </w:r>
      <w:r>
        <w:rPr>
          <w:rFonts w:ascii="Times New Roman" w:eastAsia="Times New Roman" w:hAnsi="Times New Roman" w:cs="Times New Roman"/>
          <w:lang w:eastAsia="ru-RU"/>
        </w:rPr>
        <w:t xml:space="preserve"> оборудование и материалы, а также осуществить их приемку, разгрузку и хранение в соответствии с обязательствами, предусмотренными разделом 9. </w:t>
      </w:r>
      <w:r>
        <w:rPr>
          <w:rFonts w:ascii="Times New Roman" w:hAnsi="Times New Roman" w:cs="Times New Roman"/>
        </w:rPr>
        <w:t>Демонтированные материалы сдать по накладной (форма М-35) представителю Заказчика и доставить на базу Правобережного ПО, расположенную по адресу: Саратовский район, п. Тепличный ул. Комсомольская д.5, своим транспортом и своими силами.</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 </w:t>
      </w:r>
      <w:r>
        <w:rPr>
          <w:rFonts w:ascii="Times New Roman" w:eastAsia="Times New Roman" w:hAnsi="Times New Roman" w:cs="Times New Roman"/>
          <w:iCs/>
          <w:lang w:eastAsia="ru-RU"/>
        </w:rPr>
        <w:t>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4.7. Возвести на территории строительной площадки (</w:t>
      </w:r>
      <w:r>
        <w:rPr>
          <w:rFonts w:ascii="Times New Roman" w:hAnsi="Times New Roman" w:cs="Times New Roman"/>
          <w:bCs/>
          <w:i/>
          <w:spacing w:val="-1"/>
        </w:rPr>
        <w:t>________________________________________________________________________________________</w:t>
      </w:r>
      <w:r>
        <w:rPr>
          <w:rFonts w:ascii="Times New Roman" w:eastAsia="Times New Roman" w:hAnsi="Times New Roman" w:cs="Times New Roman"/>
          <w:lang w:eastAsia="ru-RU"/>
        </w:rPr>
        <w:t xml:space="preserve">) все временные сооружения, необходимые для надлежащего хранения материалов и оборудования, а также выполнения работ по настоящему Договору. </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4.8. Осуществить в установленном порядке временные присоединения коммуникаций на период выполнения работ и подсоединения вновь построенных коммуникаций в точках подключения в соответствии с проектной документацией.</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 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 обязан при допуске на энергообъекты персонала (в качестве командированного персонала или персонала СМО) для выполнения работ обеспечить контроль выполнения ими следующих требований:</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персонал Подрядчика должен быть профессионально подготовлен в соответствии с предстоящей работой, а уровень его квалификации должен соответствовать предстоящей работе;</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персонал Подрядчика должен соответствовать по состоянию здоровья выполняемой работе и не иметь медицинских противопоказаний;</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уровень знаний персонала Подрядчика должен соответствовать требованиям и условиям предстоящей работы, в соответствии с государственными нормативными актами, устанавливающими требованиями для соответствующих видов работ или профессий;</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персонал Подрядчика должен иметь все необходимые для выполнения работы документы, подтверждающие возможность выполнения им определенных видов работ, а также уметь оказывать первую помощь пострадавшим;</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персонал Подрядчика должен быть обеспечен исправными и испытанными средствами защиты, спецодеждой, инструментом и приспособлениями 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 290н (п. 18).</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 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выполнения работ имущества, окружающей среды и т.п</w:t>
      </w:r>
      <w:r>
        <w:rPr>
          <w:rFonts w:ascii="Times New Roman" w:eastAsia="Times New Roman" w:hAnsi="Times New Roman" w:cs="Times New Roman"/>
          <w:bCs/>
          <w:lang w:eastAsia="ru-RU"/>
        </w:rPr>
        <w:t>.</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Самостоятельно осуществить страхование от несчастных случаев; Подрядчик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о произошедших несчастных </w:t>
      </w:r>
      <w:r>
        <w:rPr>
          <w:rFonts w:ascii="Times New Roman" w:eastAsia="Times New Roman" w:hAnsi="Times New Roman" w:cs="Times New Roman"/>
          <w:lang w:eastAsia="ru-RU"/>
        </w:rPr>
        <w:lastRenderedPageBreak/>
        <w:t>случаях; при групповых и смертельных несчастных случаях, несчастных случаях с тяжелым исходом Подрядчик сам направляет сообщения о несчастном случае в соответствии со статьей 228.1 Трудового кодекса Российской Федерации.</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Подрядчика.</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 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проезда машин и т.п.). Обеспечить содержание и уборку строительной площадки и прилегающей к ней территории.</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 Вывезти в течение 7 (семи) календарных дней со дня подписания акта </w:t>
      </w:r>
      <w:r>
        <w:rPr>
          <w:rFonts w:ascii="Times New Roman" w:eastAsia="Times New Roman" w:hAnsi="Times New Roman" w:cs="Times New Roman"/>
          <w:bCs/>
          <w:lang w:eastAsia="ru-RU"/>
        </w:rPr>
        <w:t>приемки законченного строительством объекта</w:t>
      </w:r>
      <w:r>
        <w:rPr>
          <w:rFonts w:ascii="Times New Roman" w:eastAsia="Times New Roman" w:hAnsi="Times New Roman" w:cs="Times New Roman"/>
          <w:lang w:eastAsia="ru-RU"/>
        </w:rPr>
        <w:t xml:space="preserve"> за пределы строительной площадки свои машины, оборудование, материалы и другое имущество. </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 Передавать Заказчику вместе с результатом работ всю исполнительную документацию, касающуюся дальнейшей эксплуатации и использования объекта. </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 Незамедлительно известить Заказчика и до получения от него указаний приостановить работы при обнаружении:</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возможности неблагоприятных для Заказчика последствий выполнения его указаний о способе выполнения работы;</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иных не зависящих от Подрядчика обстоятельств, угрожающих годности или прочности результатов выполняемой работы;</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иных обстоятельств, способных повлечь за собой изменение сроков или стоимости выполняемых работ.</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4.20. Представить Заказчику техническую документацию на поставляемое оборудование (на русском языке) одновременно с передачей оборудования в монтаж для проведения работ по утвержденной Заказчиком рабочей документации в соответствии с календарным планом выполнения работ.</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Pr>
          <w:rFonts w:ascii="Times New Roman" w:eastAsia="Times New Roman" w:hAnsi="Times New Roman" w:cs="Times New Roman"/>
          <w:lang w:val="zh-CN" w:eastAsia="ru-RU"/>
        </w:rPr>
        <w:t>.21</w:t>
      </w:r>
      <w:r>
        <w:rPr>
          <w:rFonts w:ascii="Times New Roman" w:eastAsia="Times New Roman" w:hAnsi="Times New Roman" w:cs="Times New Roman"/>
          <w:lang w:eastAsia="ru-RU"/>
        </w:rPr>
        <w:t xml:space="preserve">. Выполнить в полном объеме все свои обязательства, предусмотренные в других разделах настоящего Договора.  </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 xml:space="preserve">4.22.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Pr>
          <w:rFonts w:ascii="Times New Roman" w:eastAsia="Times New Roman" w:hAnsi="Times New Roman" w:cs="Times New Roman"/>
          <w:iCs/>
          <w:lang w:eastAsia="ru-RU"/>
        </w:rPr>
        <w:t>и закупочной документации.</w:t>
      </w:r>
      <w:r>
        <w:rPr>
          <w:rFonts w:ascii="Times New Roman" w:eastAsia="Times New Roman" w:hAnsi="Times New Roman" w:cs="Times New Roman"/>
          <w:lang w:eastAsia="ru-RU"/>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4.24.</w:t>
      </w:r>
      <w:r>
        <w:rPr>
          <w:rFonts w:ascii="Times New Roman" w:eastAsia="Times New Roman" w:hAnsi="Times New Roman" w:cs="Times New Roman"/>
          <w:lang w:eastAsia="ru-RU"/>
        </w:rPr>
        <w:tab/>
        <w:t>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(представителю Заказчика) оригинал письменного уведомления об уступке денежного требования в течение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Подрядчиком и Фактором.</w:t>
      </w:r>
    </w:p>
    <w:p w:rsidR="00AC3961" w:rsidRDefault="00E8523A">
      <w:pPr>
        <w:shd w:val="clear" w:color="auto" w:fill="FFFFFF"/>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4.25.</w:t>
      </w:r>
      <w:r>
        <w:rPr>
          <w:rFonts w:ascii="Times New Roman" w:eastAsia="Times New Roman" w:hAnsi="Times New Roman" w:cs="Times New Roman"/>
          <w:lang w:eastAsia="ru-RU"/>
        </w:rPr>
        <w:tab/>
        <w:t>Подрядчик обязан включить в заключаемое с Финансовым агентом (Фактором) Соглашение о переуступке права денежного требования обязательства исполнения Подрядчиком регрессных требований Фактора (факторинг с правом регресса).</w:t>
      </w:r>
    </w:p>
    <w:p w:rsidR="00AC3961" w:rsidRDefault="00E8523A">
      <w:pPr>
        <w:shd w:val="clear" w:color="auto" w:fill="FFFFFF"/>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4.26.</w:t>
      </w:r>
      <w:r>
        <w:rPr>
          <w:rFonts w:ascii="Times New Roman" w:eastAsia="Times New Roman" w:hAnsi="Times New Roman" w:cs="Times New Roman"/>
          <w:lang w:eastAsia="ru-RU"/>
        </w:rPr>
        <w:tab/>
        <w:t>Представлять Заказчику:</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информацию о полной цепочке собственников Подрядчика, включая конечных бенефициаров, а также о составе исполнительных органов Подрядчика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Приложении №5 к настоящему Договору;</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информацию об изменении состава (по сравнению с существовавшим на дату заключения настоящего договора) собственников Подрядчика, включая бенефициаров (в том числе конечных), а также состава исполнительных органов Подрядчика. Информация (вместе с копиями подтверждающих документов) представляется Заказчику по форме, указанной в Приложении №5 к настоящему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 </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если информация о полной цепочке собственников Подрядчика, содержит персональные данные, Подрядчик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№11 к настоящему Договору.</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4.27. Подрядчик гарантирует, что:</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зарегистрирован в ЕГРЮЛ надлежащим образом;</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располагает персоналом, имуществом и материальными ресурсами, необходимыми для выполнения своих обязательств по Договору;</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располагает лицензиями, необходимыми для осуществления деятельности и исполнения обязательств по Договору, если осуществляемая по Контракту деятельность является лицензируемой;</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своевременно и в полном объеме уплачивает налоги, сборы и страховые взносы;</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отражает в налоговой отчетности по НДС все суммы НДС, предъявленные Подрядчику;</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лица, подписывающие от его имени первичные документы и счета-фактуры, имеют на это все необходимые полномочия и доверенности.</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4.28. Подрядчик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Подрядчик обязуется организовать работы с учетом, но не ограничиваясь, следующих мер профилактики:</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соблюдать дезинфекционный режим, включая дезинфекцию оборудования и инвентаря, обеззараживания воздуха в помещениях, обеспечения работников дезинфицирующими средствами для обработки рук, инвентаря, иных поверхностей;</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обеспечить работников средствами индивидуальной защиты органов дыхания (маски, респираторы), перчатками; </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-обеспечивать качественную уборку и регулярное (каждые 2 часа) проветривание рабочих и общественных помещений (бытовки, комната для приема пищи, отдыха, туалеты и др.)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возможности применять в рабочих помещениях бактерицидные лампы, рециркуляторы воздуха закрытого типа с целью регулярного обеззараживания воздуха;</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ограничить любые корпоративные мероприятия в коллективах, участие работников в иных массовых мероприятиях на период эпиднеблагополучия,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соблюдение работниками дистанцирования до других лиц не менее 1,5 метров;</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контроль вызова работниками врача для оказания первичной медицинской помощи на дому;</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контроль соблюдения работниками режима самоизоляции;</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 в течение 3 рабочих дней, с момента заключения договора обязуется направить Подрядчику гарантийное письмо о выполнении всех рекомендаций и профилактических мер.</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Пункт 4.28 действует на протяжении срока действия договора в период введения в установленном законодательством РФ порядке режима повышенной готовности и (или) режима чрезвычайной ситуации на территории исполнения договора.</w:t>
      </w:r>
    </w:p>
    <w:p w:rsidR="00AC3961" w:rsidRDefault="00AC3961">
      <w:pPr>
        <w:shd w:val="clear" w:color="auto" w:fill="FFFFFF"/>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Обязательства Заказчика</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lastRenderedPageBreak/>
        <w:t>Для реализации настоящего Договора Заказчик принимает на себя обязательства:</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b/>
          <w:bCs/>
          <w:spacing w:val="-1"/>
          <w:lang w:eastAsia="ru-RU"/>
        </w:rPr>
      </w:pPr>
      <w:r>
        <w:rPr>
          <w:rFonts w:ascii="Times New Roman" w:eastAsia="Times New Roman" w:hAnsi="Times New Roman" w:cs="Times New Roman"/>
          <w:lang w:eastAsia="ru-RU"/>
        </w:rPr>
        <w:t xml:space="preserve">5.1. Представить Подрядчику проектную и рабочую документацию </w:t>
      </w:r>
      <w:r>
        <w:rPr>
          <w:rFonts w:ascii="Times New Roman" w:eastAsia="Times New Roman" w:hAnsi="Times New Roman" w:cs="Times New Roman"/>
          <w:bCs/>
          <w:spacing w:val="-1"/>
          <w:lang w:eastAsia="ru-RU"/>
        </w:rPr>
        <w:t>в течение 5 (пяти) дней с момента подписания Договора</w:t>
      </w:r>
      <w:r>
        <w:rPr>
          <w:rFonts w:ascii="Times New Roman" w:eastAsia="Times New Roman" w:hAnsi="Times New Roman" w:cs="Times New Roman"/>
          <w:b/>
          <w:bCs/>
          <w:spacing w:val="-1"/>
          <w:lang w:eastAsia="ru-RU"/>
        </w:rPr>
        <w:t>.</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5.2. Указать Подрядчику места для складирования строительного мусора.</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 Производить приемку и оплату работ, выполненных Подрядчиком, в порядке, предусмотренном в разделах 7, 11.</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5.4. Осуществлять технический надзор за выполнением работ по настоящему Договору. </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 целях осуществления контроля и надзора за выполнением работ по настоящему Договору вправе:</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привлекать для осуществления контроля лиц, выполняющих разработку документации, для проверки соответствия ей выполняемых работ;</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организовывать осуществление авторского надзора за выполнением работ по настоящему Договору;</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правил норм охраны труда от работы с мотивированным отказом от его дальнейшего допуска в действующих электроустановках.</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5.5. Выполнить в полном объеме все свои обязательства, предусмотренные в других разделах настоящего Договора.</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5.6. В случае выявления нарушений установленных требований при проведении проверок работающих бригад Подрядной организации, принимать меры по отстранению данных бригад, приостановлению выполняемых ими работ, удалению их с территории энергообъекта/охранной зоны ВЛ до устранения ими всех выявленных нарушений.</w:t>
      </w:r>
    </w:p>
    <w:p w:rsidR="00AC3961" w:rsidRDefault="00AC3961">
      <w:pPr>
        <w:widowControl w:val="0"/>
        <w:spacing w:after="0" w:line="240" w:lineRule="auto"/>
        <w:ind w:firstLine="567"/>
        <w:jc w:val="both"/>
        <w:rPr>
          <w:rFonts w:ascii="Times New Roman" w:eastAsia="Times New Roman" w:hAnsi="Times New Roman" w:cs="Times New Roman"/>
          <w:b/>
          <w:bCs/>
          <w:lang w:eastAsia="ru-RU"/>
        </w:rPr>
      </w:pPr>
    </w:p>
    <w:p w:rsidR="00AC3961" w:rsidRDefault="00AC3961">
      <w:pPr>
        <w:widowControl w:val="0"/>
        <w:spacing w:after="0" w:line="240" w:lineRule="auto"/>
        <w:ind w:firstLine="567"/>
        <w:jc w:val="both"/>
        <w:rPr>
          <w:rFonts w:ascii="Times New Roman" w:eastAsia="Times New Roman" w:hAnsi="Times New Roman" w:cs="Times New Roman"/>
          <w:b/>
          <w:bCs/>
          <w:lang w:eastAsia="ru-RU"/>
        </w:rPr>
      </w:pPr>
    </w:p>
    <w:p w:rsidR="00AC3961" w:rsidRDefault="00E8523A">
      <w:pPr>
        <w:widowControl w:val="0"/>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r>
        <w:rPr>
          <w:rFonts w:ascii="Times New Roman" w:eastAsia="Times New Roman" w:hAnsi="Times New Roman" w:cs="Times New Roman"/>
          <w:b/>
          <w:bCs/>
          <w:lang w:val="zh-CN" w:eastAsia="ru-RU"/>
        </w:rPr>
        <w:t xml:space="preserve">. </w:t>
      </w:r>
      <w:r>
        <w:rPr>
          <w:rFonts w:ascii="Times New Roman" w:eastAsia="Times New Roman" w:hAnsi="Times New Roman" w:cs="Times New Roman"/>
          <w:b/>
          <w:bCs/>
          <w:lang w:eastAsia="ru-RU"/>
        </w:rPr>
        <w:t>Цена Договора</w:t>
      </w:r>
    </w:p>
    <w:p w:rsidR="00AC3961" w:rsidRDefault="00AC3961">
      <w:pPr>
        <w:widowControl w:val="0"/>
        <w:spacing w:after="0" w:line="240" w:lineRule="auto"/>
        <w:ind w:firstLine="567"/>
        <w:jc w:val="center"/>
        <w:rPr>
          <w:rFonts w:ascii="Times New Roman" w:eastAsia="Times New Roman" w:hAnsi="Times New Roman" w:cs="Times New Roman"/>
          <w:b/>
          <w:bCs/>
          <w:lang w:eastAsia="ru-RU"/>
        </w:rPr>
      </w:pP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 Цена Договора определяется на основании протокола заседания конкурсной комиссии и в соответствии со сводным сметным расчётом стоимости строительства и локальными сметными расчётами (приложение №2), которая составляет ____________ (______________) рублей ___ копеек, кроме того НДС (20%) составляет ___________ (______________) рублей ___ копейка. </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с НДС (20%) стоимость работ по Договору составляет </w:t>
      </w:r>
      <w:r>
        <w:rPr>
          <w:rFonts w:ascii="Times New Roman" w:eastAsia="Times New Roman" w:hAnsi="Times New Roman" w:cs="Times New Roman"/>
          <w:b/>
          <w:lang w:eastAsia="ru-RU"/>
        </w:rPr>
        <w:t xml:space="preserve">_____________ </w:t>
      </w:r>
      <w:r>
        <w:rPr>
          <w:rFonts w:ascii="Times New Roman" w:eastAsia="Times New Roman" w:hAnsi="Times New Roman" w:cs="Times New Roman"/>
          <w:lang w:eastAsia="ru-RU"/>
        </w:rPr>
        <w:t>(______________) рубля _</w:t>
      </w:r>
      <w:r>
        <w:rPr>
          <w:rFonts w:ascii="Times New Roman" w:eastAsia="Times New Roman" w:hAnsi="Times New Roman" w:cs="Times New Roman"/>
          <w:b/>
          <w:lang w:eastAsia="ru-RU"/>
        </w:rPr>
        <w:t>____</w:t>
      </w:r>
      <w:r>
        <w:rPr>
          <w:rFonts w:ascii="Times New Roman" w:eastAsia="Times New Roman" w:hAnsi="Times New Roman" w:cs="Times New Roman"/>
          <w:lang w:eastAsia="ru-RU"/>
        </w:rPr>
        <w:t xml:space="preserve"> копеек.</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6.2. Указанная в Договоре цена является твердой. Подрядчик должен обеспечить выполнение работ и услуг, необходимых для ввода объекта в эксплуатацию, в том числе прямо упомянутых и не упомянутых, без изменения цены, за исключением случаев приобретения Подрядчиком материалов ниже стоимости, предусмотренной локальными сметными расчётами, недовыполнения объемов работ Подрядчиком, в случаях возникновения обстоятельств неопределимой силы (в соответствии с разделом 15) и случаев, когда Подрядчик вносит в техническое задание изменения.</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 В случае, когда в результате уменьшения стоимости материалов и/или оборудования, в том числе в результате изменения валютного курса, фактические расходы Подрядчика на выполнение работ, обеспечение материалами и оборудованием оказались меньше тех, которые учитывались в сводной таблице стоимости поставок, работ и услуг при определении цены Договора, Заказчик вправе оплатить Подрядчику фактическую стоимость материалов и оборудования. </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6.4.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6.5. В случае снижения рыночных цен на поставляемые материалы и/или оборудование, на момент выполнения работ, Заказчик вправе обратиться к Подрядчику с требованием о снижении стоимости материалов и/или оборудования до уровня цен, не превышающих среднюю стоимость, сложившуюся на рынке на аналогичные материалы и/или оборудование с предоставлением подтверждающих материалов.</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6.6. Подрядчик обязан в течение 10 (десяти) дней рассмотреть поступившие требования Заказчика о снижении стоимости материалов и/или оборудования и направить в адрес Заказчика письмо о согласии/мотивированном отказе от изменения цены договора.</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6.7. В случае отказа Подрядчика снизить стоимость материалов и/или оборудования при наличии обстоятельств, указанных в п. 6.5. Заказчик вправе в одностороннем внесудебном порядке отказаться от исполнения договора.</w:t>
      </w:r>
    </w:p>
    <w:p w:rsidR="00AC3961" w:rsidRDefault="00AC3961">
      <w:pPr>
        <w:widowControl w:val="0"/>
        <w:spacing w:after="0" w:line="240" w:lineRule="auto"/>
        <w:ind w:firstLine="567"/>
        <w:jc w:val="both"/>
        <w:rPr>
          <w:rFonts w:ascii="Times New Roman" w:eastAsia="Times New Roman" w:hAnsi="Times New Roman" w:cs="Times New Roman"/>
          <w:lang w:eastAsia="ru-RU"/>
        </w:rPr>
      </w:pPr>
    </w:p>
    <w:p w:rsidR="00AC3961" w:rsidRDefault="00AC3961">
      <w:pPr>
        <w:widowControl w:val="0"/>
        <w:spacing w:after="0" w:line="240" w:lineRule="auto"/>
        <w:ind w:firstLine="567"/>
        <w:jc w:val="both"/>
        <w:rPr>
          <w:rFonts w:ascii="Times New Roman" w:eastAsia="Times New Roman" w:hAnsi="Times New Roman" w:cs="Times New Roman"/>
          <w:b/>
          <w:bCs/>
          <w:lang w:eastAsia="ru-RU"/>
        </w:rPr>
      </w:pPr>
    </w:p>
    <w:p w:rsidR="00AC3961" w:rsidRDefault="00E8523A">
      <w:pPr>
        <w:widowControl w:val="0"/>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7. Оплата работ и взаиморасчеты</w:t>
      </w:r>
    </w:p>
    <w:p w:rsidR="00AC3961" w:rsidRDefault="00AC3961">
      <w:pPr>
        <w:widowControl w:val="0"/>
        <w:spacing w:after="0" w:line="240" w:lineRule="auto"/>
        <w:ind w:firstLine="567"/>
        <w:jc w:val="both"/>
        <w:rPr>
          <w:rFonts w:ascii="Times New Roman" w:eastAsia="Times New Roman" w:hAnsi="Times New Roman" w:cs="Times New Roman"/>
          <w:b/>
          <w:bCs/>
          <w:lang w:eastAsia="ru-RU"/>
        </w:rPr>
      </w:pP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 …</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7.2. Платежи по окончании работ по договору, выплачиваются в течение 7 (семи) рабочих дней со дня подписания акта ввода в эксплуатацию (акт приемки законченного строительством объекта приемочной комиссией, форма № КС-14).</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 Расчеты по настоящему Договору осуществляются платежными поручениями путем перечисления денежных средств в рублях на расчетный счет Подрядчика, указанный в настоящем Договоре, либо иным способом по согласованию сторон. </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7.4. Заказчик вправе оплатить Подрядчику стоимость материалов и/или оборудования после их поставки на строительную площадку на основании выставленного счета на оплату от Поставщика и предоставленных первичных документов на поставку материалов и/или оборудования (товарная накладная, счет-фактура, универсальный передаточный документ) в течение 7 календарных дней со дня поставки с учетом исполнения требований пунктов 6.3.-6.7. Договора.</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7.5.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 при условии, что они не вызваны невыполнением Заказчиком своих обязательств.</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7.6. Счета-фактуры выставляются Заказчику Подрядчиком в соответствии с законодательством Российской Федерации.</w:t>
      </w:r>
    </w:p>
    <w:p w:rsidR="00AC3961" w:rsidRDefault="00AC3961">
      <w:pPr>
        <w:widowControl w:val="0"/>
        <w:spacing w:after="0" w:line="240" w:lineRule="auto"/>
        <w:ind w:firstLine="567"/>
        <w:jc w:val="both"/>
        <w:rPr>
          <w:rFonts w:ascii="Times New Roman" w:eastAsia="Times New Roman" w:hAnsi="Times New Roman" w:cs="Times New Roman"/>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8. Гарантии качества по сданным работам </w:t>
      </w:r>
    </w:p>
    <w:p w:rsidR="00AC3961" w:rsidRDefault="00AC3961">
      <w:pPr>
        <w:shd w:val="clear" w:color="auto" w:fill="FFFFFF"/>
        <w:spacing w:after="0" w:line="240" w:lineRule="auto"/>
        <w:ind w:firstLine="567"/>
        <w:jc w:val="center"/>
        <w:rPr>
          <w:rFonts w:ascii="Times New Roman" w:eastAsia="Batang" w:hAnsi="Times New Roman" w:cs="Times New Roman"/>
          <w:b/>
          <w:bCs/>
          <w:lang w:eastAsia="ru-RU"/>
        </w:rPr>
      </w:pP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8.1. Гарантии качества распространяются на все конструктивные элементы и работы, выполненные Подрядчиком по настоящему Договору.</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8.2. Гарантийный срок нормальной эксплуатации объекта (без аварий, инцидентов по причине нарушения технологических параметров его работы, работы в пределах проектных параметров и режимов) и входящих в него инженерных систем, оборудования, материалов и работ устанавливается 36 месяцев с даты подписания сторонами акта приемки законченного строительством объекта приёмочной комиссией по форме КС-14.</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Заказчику затраты на их устранение.</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 xml:space="preserve">При выявлении дефекта Подрядчик должен: </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 xml:space="preserve">обеспечить Заказчика необходимыми техническими консультациями не позднее 1 (одного) часа со дня обращения последнего с использованием любых доступных видов связи; </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 xml:space="preserve">выполнить все необходимые мероприятия по определению причины возникшего дефекта и представить Заказчику соответствующее заключение в течение 3 дней. </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iCs/>
          <w:lang w:eastAsia="ru-RU"/>
        </w:rPr>
      </w:pPr>
      <w:r>
        <w:rPr>
          <w:rFonts w:ascii="Times New Roman" w:eastAsia="Batang" w:hAnsi="Times New Roman" w:cs="Times New Roman"/>
          <w:iCs/>
          <w:lang w:eastAsia="ru-RU"/>
        </w:rPr>
        <w:t>Устранение дефектов устройств релейной защиты, противоаварийной автоматики, АСУ ТП, коммерческого учета, связи для РЗ и ПА должно быть осуществлено в срок не позднее 5 (пяти) рабочих дней со дня выявления дефекта.</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Если в период гарантийного срока дефекты, допущенные по вине Подрядчика, стали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согласованные с Заказчиком сроки.</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lang w:eastAsia="ru-RU"/>
        </w:rPr>
      </w:pPr>
      <w:r>
        <w:rPr>
          <w:rFonts w:ascii="Times New Roman" w:eastAsia="Batang" w:hAnsi="Times New Roman" w:cs="Times New Roman"/>
          <w:lang w:eastAsia="ru-RU"/>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 Обеспечение документацией, материалами и оборудованием</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9.1. Стороны пришли к соглашению, что Подрядчик отвечает за упаковку, погрузку, транспортировку, получение, разгрузку, хранение материалов, необходимых для реконструкции объекта до сдачи работ по акту приёмки законченного строительством объекта приёмочной комиссией, по форме КС-14.</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Работы выполняются </w:t>
      </w:r>
      <w:r>
        <w:rPr>
          <w:rFonts w:ascii="Times New Roman" w:eastAsia="Times New Roman" w:hAnsi="Times New Roman" w:cs="Times New Roman"/>
          <w:highlight w:val="yellow"/>
          <w:lang w:eastAsia="ru-RU"/>
        </w:rPr>
        <w:t>частично иждивением Заказчика, частично Подрядчика</w:t>
      </w:r>
      <w:r>
        <w:rPr>
          <w:rFonts w:ascii="Times New Roman" w:eastAsia="Times New Roman" w:hAnsi="Times New Roman" w:cs="Times New Roman"/>
          <w:lang w:eastAsia="ru-RU"/>
        </w:rPr>
        <w:t>.</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9.2.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AC3961" w:rsidRDefault="00E8523A">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Подрядчик принимает на себя обязательство по доставке к месту проведения работ материалов и оборудования согласно спецификации проектной.</w:t>
      </w:r>
    </w:p>
    <w:p w:rsidR="00AC3961" w:rsidRDefault="00E8523A">
      <w:pPr>
        <w:spacing w:after="0" w:line="240" w:lineRule="auto"/>
        <w:ind w:firstLine="567"/>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9.3. Транспортировка, приемка от поставщиков материалов и оборудования, приобретаемых Подрядчиком, их выгрузка, складирование, хранение осуществляются силами и за счет Подрядчика.</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9.4. Все используемые для выполнения работ по настоящему Договору оборудование и материалы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w:t>
      </w:r>
    </w:p>
    <w:p w:rsidR="00AC3961" w:rsidRDefault="00E8523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9.5. Все используемые оборудование и материалы должны быть новыми, т.е. не бывшими в эксплуатации, не восстановленными и не собранными из восстановленных компонентов, быть комплектными, иметь паспорта и сертификаты качества заводов-изготовителей, соответствовать заявленным по проекту техническим характеристикам, серийными и свободно поставляться в РФ, а также иметь срок изготовления не ранее </w:t>
      </w:r>
      <w:r>
        <w:rPr>
          <w:rFonts w:ascii="Times New Roman" w:eastAsia="Times New Roman" w:hAnsi="Times New Roman" w:cs="Times New Roman"/>
          <w:highlight w:val="yellow"/>
          <w:lang w:eastAsia="ru-RU"/>
        </w:rPr>
        <w:t>1 кв. 2022</w:t>
      </w:r>
      <w:r>
        <w:rPr>
          <w:rFonts w:ascii="Times New Roman" w:eastAsia="Times New Roman" w:hAnsi="Times New Roman" w:cs="Times New Roman"/>
          <w:lang w:eastAsia="ru-RU"/>
        </w:rPr>
        <w:t xml:space="preserve"> года.</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9.6. Риск случайной гибели или повреждения оборудования и материалов до момента доставки на строительную площадку несёт Сторона, на которой лежит обязанность по доставке соответствующих оборудования и материалов.</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9.7. При доставке Подрядчиком оборудования и материалов на строительную площадку _____________________________________________________________________________________________________________________________________________________________________присутствие представителя Заказчика обязательно. </w:t>
      </w:r>
    </w:p>
    <w:p w:rsidR="00AC3961" w:rsidRDefault="00E8523A">
      <w:pPr>
        <w:widowControl w:val="0"/>
        <w:spacing w:after="0" w:line="240" w:lineRule="auto"/>
        <w:ind w:firstLine="567"/>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 xml:space="preserve">9.8. В случае выявления </w:t>
      </w:r>
      <w:r>
        <w:rPr>
          <w:rFonts w:ascii="Times New Roman" w:eastAsia="Times New Roman" w:hAnsi="Times New Roman" w:cs="Times New Roman"/>
          <w:iCs/>
          <w:lang w:eastAsia="ru-RU"/>
        </w:rPr>
        <w:t>одной Стороной</w:t>
      </w:r>
      <w:r>
        <w:rPr>
          <w:rFonts w:ascii="Times New Roman" w:eastAsia="Times New Roman" w:hAnsi="Times New Roman" w:cs="Times New Roman"/>
          <w:lang w:eastAsia="ru-RU"/>
        </w:rPr>
        <w:t xml:space="preserve"> недостатков (некомплектности) оборудования и материалов в процессе их приемки, использования для осуществления работ (в процессе монтажа) или испытания, </w:t>
      </w:r>
      <w:r>
        <w:rPr>
          <w:rFonts w:ascii="Times New Roman" w:eastAsia="Times New Roman" w:hAnsi="Times New Roman" w:cs="Times New Roman"/>
          <w:iCs/>
          <w:lang w:eastAsia="ru-RU"/>
        </w:rPr>
        <w:t>Сторона, обнаружившая недостатки (некомплектность)</w:t>
      </w:r>
      <w:r>
        <w:rPr>
          <w:rFonts w:ascii="Times New Roman" w:eastAsia="Times New Roman" w:hAnsi="Times New Roman" w:cs="Times New Roman"/>
          <w:lang w:eastAsia="ru-RU"/>
        </w:rPr>
        <w:t xml:space="preserve"> незамедлительно обязана поставить об этом в известность </w:t>
      </w:r>
      <w:r>
        <w:rPr>
          <w:rFonts w:ascii="Times New Roman" w:eastAsia="Times New Roman" w:hAnsi="Times New Roman" w:cs="Times New Roman"/>
          <w:iCs/>
          <w:lang w:eastAsia="ru-RU"/>
        </w:rPr>
        <w:t>другую Сторону.</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выявлении недостатков (некомплектности) оборудования и материалов уполномоченными представителями Сторон составляется акт. </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9.9. Подрядчик отвечает за недостатки оборудования, доставленного на строительную площадку ________________________________________________________________________________________________________________________________________________________________________, даже если указанные недостатки не были обнаружены Заказчиком при приемке оборудования от Подрядчика и не были оговорены в акте приема-передачи.</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качество оборудования не соответствует требованиям настоящего Договора и/или Обязательным Техническим Правилам, либо оборудование непригодно для использования в составе объекта по иным основаниям, Заказчик вправе по своему выбору требовать от Подрядчика, а Подрядчик обязан:</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приобрести за свой счет новое оборудование взамен непригодного;</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устранить за свой счет дефекты и иные недостатки в оборудовании.</w:t>
      </w:r>
    </w:p>
    <w:p w:rsidR="00AC3961" w:rsidRDefault="00AC3961">
      <w:pPr>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 Порядок осуществления работ</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widowControl w:val="0"/>
        <w:shd w:val="clear" w:color="auto" w:fill="FFFFFF"/>
        <w:tabs>
          <w:tab w:val="left" w:pos="425"/>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Подрядчик ведет журнал производства работ (форма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C3961" w:rsidRDefault="00E8523A">
      <w:pPr>
        <w:widowControl w:val="0"/>
        <w:shd w:val="clear" w:color="auto" w:fill="FFFFFF"/>
        <w:tabs>
          <w:tab w:val="left" w:pos="425"/>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 ведет журнал учета выполненных работ (форма КС-6А),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AC3961" w:rsidRDefault="00E8523A">
      <w:pPr>
        <w:widowControl w:val="0"/>
        <w:shd w:val="clear" w:color="auto" w:fill="FFFFFF"/>
        <w:tabs>
          <w:tab w:val="left" w:pos="425"/>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AC3961" w:rsidRDefault="00E8523A">
      <w:pPr>
        <w:widowControl w:val="0"/>
        <w:shd w:val="clear" w:color="auto" w:fill="FFFFFF"/>
        <w:tabs>
          <w:tab w:val="left" w:pos="425"/>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Форма журнала КС-6 должна соответствовать форме, утвержденной в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утвержденный Приказом Федеральной службой по экологическому, технологическому и атомному надзору от 12 января 2007 г. №7.</w:t>
      </w:r>
    </w:p>
    <w:p w:rsidR="00AC3961" w:rsidRDefault="00E8523A">
      <w:pPr>
        <w:widowControl w:val="0"/>
        <w:shd w:val="clear" w:color="auto" w:fill="FFFFFF"/>
        <w:tabs>
          <w:tab w:val="left" w:pos="425"/>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журнала КС-6а должна соответствовать типовой межотраслевой форме № КС-6а, утвержденной постановлением Госкомстата России от 11 ноября 1999 г. № 100.</w:t>
      </w:r>
    </w:p>
    <w:p w:rsidR="00AC3961" w:rsidRDefault="00E8523A">
      <w:pPr>
        <w:widowControl w:val="0"/>
        <w:shd w:val="clear" w:color="auto" w:fill="FFFFFF"/>
        <w:tabs>
          <w:tab w:val="left" w:pos="425"/>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Формы КС-6, КС-6А должны согласовываться Заказчиком и Подрядчиком в части, учитывающей особенности производства работ по настоящему Договору.</w:t>
      </w:r>
    </w:p>
    <w:p w:rsidR="00AC3961" w:rsidRDefault="00E8523A">
      <w:pPr>
        <w:widowControl w:val="0"/>
        <w:shd w:val="clear" w:color="auto" w:fill="FFFFFF"/>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AC3961" w:rsidRDefault="00E8523A">
      <w:pPr>
        <w:pStyle w:val="2a"/>
        <w:ind w:left="0" w:firstLine="567"/>
        <w:rPr>
          <w:sz w:val="22"/>
          <w:szCs w:val="22"/>
        </w:rPr>
      </w:pPr>
      <w:r>
        <w:rPr>
          <w:sz w:val="22"/>
          <w:szCs w:val="22"/>
        </w:rPr>
        <w:t>10.3. Подрядчик должен не позднее 5 дней с момента заключения договора предоставить проект производства работ, согласованный со всеми заинтересованными лицами.</w:t>
      </w:r>
    </w:p>
    <w:p w:rsidR="00AC3961" w:rsidRDefault="00E8523A">
      <w:pPr>
        <w:pStyle w:val="2a"/>
        <w:ind w:left="0" w:firstLine="567"/>
        <w:rPr>
          <w:sz w:val="22"/>
          <w:szCs w:val="22"/>
        </w:rPr>
      </w:pPr>
      <w:r>
        <w:rPr>
          <w:sz w:val="22"/>
          <w:szCs w:val="22"/>
        </w:rPr>
        <w:t>10.4.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AC3961" w:rsidRDefault="00E8523A">
      <w:pPr>
        <w:shd w:val="clear" w:color="auto" w:fill="FFFFFF"/>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C3961" w:rsidRDefault="00E8523A">
      <w:pPr>
        <w:shd w:val="clear" w:color="auto" w:fill="FFFFFF"/>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10.5.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 Приемка и выполнение работ</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11.1. Сдача-приемка работ по настоящему договору осуществляется в соответствии со ст. 720 ГК РФ с оформлением актов о приемке выполненных работ по форме КС-2 (приложение № 6) и справок о стоимости выполненных работ и затрат по форме КС-3 (приложение № 7).</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11.2.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 xml:space="preserve">11.3. Подрядчик обязан представлять формы КС-2, КС-3 Заказчику не позднее 8 календарных дней до </w:t>
      </w:r>
      <w:r>
        <w:rPr>
          <w:rFonts w:ascii="Times New Roman" w:eastAsia="Times New Roman" w:hAnsi="Times New Roman" w:cs="Times New Roman"/>
          <w:lang w:eastAsia="zh-CN"/>
        </w:rPr>
        <w:t>срока, указанного в п. 3.2.</w:t>
      </w:r>
    </w:p>
    <w:p w:rsidR="00AC3961" w:rsidRDefault="00E8523A">
      <w:pPr>
        <w:widowControl w:val="0"/>
        <w:suppressAutoHyphens/>
        <w:spacing w:after="0" w:line="240" w:lineRule="auto"/>
        <w:ind w:firstLine="567"/>
        <w:jc w:val="both"/>
        <w:rPr>
          <w:rFonts w:ascii="Times New Roman" w:eastAsia="Batang" w:hAnsi="Times New Roman" w:cs="Times New Roman"/>
          <w:bCs/>
          <w:lang w:eastAsia="ar-SA"/>
        </w:rPr>
      </w:pPr>
      <w:r>
        <w:rPr>
          <w:rFonts w:ascii="Times New Roman" w:eastAsia="Batang" w:hAnsi="Times New Roman" w:cs="Times New Roman"/>
          <w:bCs/>
          <w:lang w:eastAsia="ar-SA"/>
        </w:rPr>
        <w:t xml:space="preserve">11.4. Подрядчик не позднее </w:t>
      </w:r>
      <w:r>
        <w:rPr>
          <w:rFonts w:ascii="Times New Roman" w:eastAsia="Batang" w:hAnsi="Times New Roman" w:cs="Times New Roman"/>
          <w:lang w:eastAsia="ar-SA"/>
        </w:rPr>
        <w:t xml:space="preserve">8 календарных дней до </w:t>
      </w:r>
      <w:r>
        <w:rPr>
          <w:rFonts w:ascii="Times New Roman" w:eastAsia="Times New Roman" w:hAnsi="Times New Roman" w:cs="Times New Roman"/>
          <w:lang w:eastAsia="zh-CN"/>
        </w:rPr>
        <w:t xml:space="preserve">до срока, указанного в п. 3.2., </w:t>
      </w:r>
      <w:r>
        <w:rPr>
          <w:rFonts w:ascii="Times New Roman" w:eastAsia="Batang" w:hAnsi="Times New Roman" w:cs="Times New Roman"/>
          <w:bCs/>
          <w:lang w:eastAsia="ar-SA"/>
        </w:rPr>
        <w:t>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 (КС-2), Справки о стоимости выполненных работ (КС-3), акты на скрытые работы, акты об испытании соответствующих систем и оборудования, технические паспорта, а также иную исполнительную документацию, свидетельствующую о приемке и/или освидетельствовании выполненного объема работ представителями всех заинтересованных организаций.</w:t>
      </w:r>
    </w:p>
    <w:p w:rsidR="00AC3961" w:rsidRDefault="00E8523A">
      <w:pPr>
        <w:widowControl w:val="0"/>
        <w:suppressAutoHyphens/>
        <w:spacing w:after="0" w:line="240" w:lineRule="auto"/>
        <w:ind w:firstLine="567"/>
        <w:jc w:val="both"/>
        <w:rPr>
          <w:rFonts w:ascii="Times New Roman" w:eastAsia="Batang" w:hAnsi="Times New Roman" w:cs="Times New Roman"/>
          <w:bCs/>
          <w:lang w:eastAsia="ar-SA"/>
        </w:rPr>
      </w:pPr>
      <w:r>
        <w:rPr>
          <w:rFonts w:ascii="Times New Roman" w:eastAsia="Batang" w:hAnsi="Times New Roman" w:cs="Times New Roman"/>
          <w:bCs/>
          <w:lang w:eastAsia="ar-SA"/>
        </w:rPr>
        <w:t>11.5. Представитель Заказчика обязан прибыть в назначенное время и место и подписать акт о приемке выполненных работ, справку о стоимости выполненных работ и затрат (по нетиповым формам КС-2, КС-3) и акт сверки взаимных расчетов, либо в течение 7 (семи) календарных дней представить письменный мотивированный отказ от приемки.</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В случае отказа Заказчика от приемки работ Сторонами в течение 3-х (трех) календарных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11.6.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lastRenderedPageBreak/>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11.7.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AC3961" w:rsidRDefault="00E8523A">
      <w:pPr>
        <w:widowControl w:val="0"/>
        <w:suppressAutoHyphens/>
        <w:spacing w:after="0" w:line="240" w:lineRule="auto"/>
        <w:ind w:firstLine="567"/>
        <w:jc w:val="both"/>
        <w:rPr>
          <w:rFonts w:ascii="Times New Roman" w:eastAsia="Batang" w:hAnsi="Times New Roman" w:cs="Times New Roman"/>
          <w:bCs/>
          <w:lang w:eastAsia="ar-SA"/>
        </w:rPr>
      </w:pPr>
      <w:r>
        <w:rPr>
          <w:rFonts w:ascii="Times New Roman" w:eastAsia="Batang" w:hAnsi="Times New Roman" w:cs="Times New Roman"/>
          <w:bCs/>
          <w:lang w:eastAsia="ar-SA"/>
        </w:rPr>
        <w:t xml:space="preserve">11.8. Если представитель Подрядчика не явится в назначенное место и время для осуществления приемки, работы считаются невыполненными в срок и Заказчик вправе применить штрафные санкции согласно разделу 14. </w:t>
      </w:r>
    </w:p>
    <w:p w:rsidR="00AC3961" w:rsidRDefault="00E8523A">
      <w:pPr>
        <w:widowControl w:val="0"/>
        <w:suppressAutoHyphens/>
        <w:spacing w:after="0" w:line="240" w:lineRule="auto"/>
        <w:ind w:firstLine="567"/>
        <w:jc w:val="both"/>
        <w:rPr>
          <w:rFonts w:ascii="Times New Roman" w:eastAsia="Batang" w:hAnsi="Times New Roman" w:cs="Times New Roman"/>
          <w:bCs/>
          <w:lang w:eastAsia="ar-SA"/>
        </w:rPr>
      </w:pPr>
      <w:r>
        <w:rPr>
          <w:rFonts w:ascii="Times New Roman" w:eastAsia="Batang" w:hAnsi="Times New Roman" w:cs="Times New Roman"/>
          <w:lang w:eastAsia="ar-SA"/>
        </w:rPr>
        <w:t>11.9. Заказчик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 соблюдение норм пожарной безопасности, строительных норм и правил без вмешательства в оперативно-хозяйственную деятельность Подрядчика.</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11.10 …</w:t>
      </w:r>
    </w:p>
    <w:p w:rsidR="00AC3961" w:rsidRDefault="00E8523A">
      <w:pPr>
        <w:widowControl w:val="0"/>
        <w:suppressAutoHyphens/>
        <w:spacing w:after="0" w:line="240" w:lineRule="auto"/>
        <w:ind w:firstLine="567"/>
        <w:jc w:val="both"/>
        <w:rPr>
          <w:rFonts w:ascii="Times New Roman" w:eastAsia="Batang" w:hAnsi="Times New Roman" w:cs="Times New Roman"/>
          <w:lang w:eastAsia="ar-SA"/>
        </w:rPr>
      </w:pPr>
      <w:r>
        <w:rPr>
          <w:rFonts w:ascii="Times New Roman" w:eastAsia="Batang" w:hAnsi="Times New Roman" w:cs="Times New Roman"/>
          <w:lang w:eastAsia="ar-SA"/>
        </w:rPr>
        <w:t>11.11. Приемка объекта в целом будет осуществлена с подписанием акта приемки законченного строительством объекта приемочной комиссией по форме КС-14 (приложение №12).</w:t>
      </w:r>
    </w:p>
    <w:p w:rsidR="00AC3961" w:rsidRDefault="00E8523A">
      <w:pPr>
        <w:widowControl w:val="0"/>
        <w:suppressAutoHyphens/>
        <w:spacing w:after="0" w:line="240" w:lineRule="auto"/>
        <w:ind w:firstLine="567"/>
        <w:jc w:val="both"/>
        <w:rPr>
          <w:rFonts w:ascii="Times New Roman" w:eastAsia="Batang" w:hAnsi="Times New Roman" w:cs="Times New Roman"/>
          <w:bCs/>
          <w:lang w:eastAsia="ar-SA"/>
        </w:rPr>
      </w:pPr>
      <w:r>
        <w:rPr>
          <w:rFonts w:ascii="Times New Roman" w:eastAsia="Batang" w:hAnsi="Times New Roman" w:cs="Times New Roman"/>
          <w:lang w:eastAsia="zh-CN"/>
        </w:rPr>
        <w:t>11.12. Законченные строительством объекты, предъявленные к приемке, должны соответствовать утвержденной в соответствии с действующим законодательством проектной документации, отвечать требованиям по надежности, промышленной безопасности, экологии и охране окружающей среды, обеспечению единства измерений, условиям труда, пожарной безопасности и производственной санитарии в соответствии с законодательством Российской Федерации, а также обеспечивать выполнение требований ПУЭ, ПТЭ и других нормативных документов, в зависимости от особенностей законченных строительством объектов.</w:t>
      </w:r>
    </w:p>
    <w:p w:rsidR="00AC3961" w:rsidRDefault="00E8523A">
      <w:pPr>
        <w:widowControl w:val="0"/>
        <w:suppressAutoHyphens/>
        <w:spacing w:after="0" w:line="240" w:lineRule="auto"/>
        <w:ind w:firstLine="567"/>
        <w:jc w:val="both"/>
        <w:rPr>
          <w:rFonts w:ascii="Times New Roman" w:eastAsia="Batang" w:hAnsi="Times New Roman" w:cs="Times New Roman"/>
          <w:bCs/>
          <w:lang w:eastAsia="ar-SA"/>
        </w:rPr>
      </w:pPr>
      <w:r>
        <w:rPr>
          <w:rFonts w:ascii="Times New Roman" w:eastAsia="Batang" w:hAnsi="Times New Roman" w:cs="Times New Roman"/>
          <w:lang w:eastAsia="zh-CN"/>
        </w:rPr>
        <w:t>11.13. По окончании строительства должны быть выполнены:</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природоохранные мероприятия, предусмотренные проектной документацией;</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утилизация отходов, образовавшихся в результате строительно-монтажных работ.</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Конечное размещение или захоронение отходов на территории объекта не допускается.</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11.14. При приемке законченных строительством объектов в эксплуатацию должны соблюдаться требования действующих федеральных законов, нормативных документов Заказчика, проектной документации, а также условия разрешительной документации, выданные Заказчиком, государственными органами.</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11.15. Приемка завершенных работ производится в два этапа рабочими и приёмочными комиссиями</w:t>
      </w:r>
      <w:ins w:id="1" w:author="Минаев Вячеслав Борисович" w:date="2022-07-15T10:14:00Z">
        <w:r>
          <w:rPr>
            <w:rFonts w:ascii="Times New Roman" w:eastAsia="Batang" w:hAnsi="Times New Roman" w:cs="Times New Roman"/>
            <w:lang w:eastAsia="zh-CN"/>
          </w:rPr>
          <w:t xml:space="preserve"> </w:t>
        </w:r>
      </w:ins>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11.16.1 Первый этап рабочая комиссия:</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 xml:space="preserve">11.16.1.1 Подрядчик письменно извещает Заказчика о готовности объекта после завершения строительно-монтажных работ на объекте, не позднее 20 календарных дней до даты, указанной в п. </w:t>
      </w:r>
      <w:r>
        <w:rPr>
          <w:rFonts w:ascii="Times New Roman" w:eastAsia="Batang" w:hAnsi="Times New Roman" w:cs="Times New Roman"/>
          <w:lang w:eastAsia="ru-RU"/>
        </w:rPr>
        <w:t>3.3.</w:t>
      </w:r>
    </w:p>
    <w:p w:rsidR="00AC3961" w:rsidRDefault="00E8523A">
      <w:pPr>
        <w:widowControl w:val="0"/>
        <w:suppressAutoHyphens/>
        <w:spacing w:after="0" w:line="240" w:lineRule="auto"/>
        <w:ind w:firstLine="567"/>
        <w:jc w:val="both"/>
        <w:rPr>
          <w:rFonts w:ascii="Times New Roman" w:eastAsia="Times New Roman" w:hAnsi="Times New Roman" w:cs="Times New Roman"/>
          <w:lang w:eastAsia="zh-CN"/>
        </w:rPr>
      </w:pPr>
      <w:r>
        <w:rPr>
          <w:rFonts w:ascii="Times New Roman" w:eastAsia="Batang" w:hAnsi="Times New Roman" w:cs="Times New Roman"/>
          <w:lang w:eastAsia="zh-CN"/>
        </w:rPr>
        <w:t>11.16.1.2 П</w:t>
      </w:r>
      <w:r>
        <w:rPr>
          <w:rFonts w:ascii="Times New Roman" w:eastAsia="Times New Roman" w:hAnsi="Times New Roman" w:cs="Times New Roman"/>
          <w:lang w:eastAsia="zh-CN"/>
        </w:rPr>
        <w:t>осле получения письменного извещения Подрядчика о готовности объекта к сдаче-приемке, создается рабочая комиссия по проверке готовности к приемке в эксплуатацию объекта, в которую включаются представители Подрядчика и представители Заказчика.</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 xml:space="preserve">11.16.1.3 </w:t>
      </w:r>
      <w:r>
        <w:rPr>
          <w:rFonts w:ascii="Times New Roman" w:eastAsia="Times New Roman" w:hAnsi="Times New Roman" w:cs="Times New Roman"/>
          <w:lang w:eastAsia="zh-CN"/>
        </w:rPr>
        <w:t xml:space="preserve">Подрядчик после назначения рабочей комиссии передает рабочей комиссии </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исполнительную документацию.</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 xml:space="preserve">11.16.1.4 Рабочая комиссия в течение </w:t>
      </w:r>
      <w:r>
        <w:rPr>
          <w:rFonts w:ascii="Times New Roman" w:eastAsia="Batang" w:hAnsi="Times New Roman" w:cs="Times New Roman"/>
          <w:color w:val="548DD4"/>
          <w:lang w:eastAsia="zh-CN"/>
        </w:rPr>
        <w:t>2-х</w:t>
      </w:r>
      <w:r>
        <w:rPr>
          <w:rFonts w:ascii="Times New Roman" w:eastAsia="Batang" w:hAnsi="Times New Roman" w:cs="Times New Roman"/>
          <w:lang w:eastAsia="zh-CN"/>
        </w:rPr>
        <w:t xml:space="preserve"> календарных дней после предоставления документов указанных в п.11.16.1.3:</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проверяет комплектность и полноту приемо-сдаточной документации, в т.ч. исполнительной документации.</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 xml:space="preserve">проверяет выполненные СМР </w:t>
      </w:r>
      <w:r>
        <w:rPr>
          <w:rFonts w:ascii="Times New Roman" w:eastAsia="Batang" w:hAnsi="Times New Roman" w:cs="Times New Roman"/>
          <w:lang w:eastAsia="ru-RU"/>
        </w:rPr>
        <w:t>на объекте</w:t>
      </w:r>
      <w:r>
        <w:rPr>
          <w:rFonts w:ascii="Times New Roman" w:eastAsia="Batang" w:hAnsi="Times New Roman" w:cs="Times New Roman"/>
          <w:i/>
          <w:lang w:eastAsia="zh-CN"/>
        </w:rPr>
        <w:t>.</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принимает технологическое оборудование и обслуживающие системы после индивидуальных испытаний с подписанием Акта рабочей комиссии о приемке оборудования после индивидуального испытания для комплексного опробования (по форме приложения №13).</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 xml:space="preserve">При наличии выявленных замечаний и недоделок формируется Ведомость недоделок (форма - приложение №16) по каждому акту. После устранения замечаний и недоделок рабочая комиссия подтверждает исполнение отметкой в Ведомости недоделок, путем подписания всеми членами рабочей комиссии. Ведомость недоделок с отметками об устранении замечаний и недоделок входит в состав </w:t>
      </w:r>
      <w:r>
        <w:rPr>
          <w:rFonts w:ascii="Times New Roman" w:eastAsia="Batang" w:hAnsi="Times New Roman" w:cs="Times New Roman"/>
          <w:lang w:eastAsia="zh-CN"/>
        </w:rPr>
        <w:lastRenderedPageBreak/>
        <w:t>приемо-сдаточной документации.</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Приемо-сдаточная документация принимается Заказчиком после устранения всех замечаний.</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11.16.1.5 Заказчик совместно с подрядчиком осуществляет проведение комплексного опробования смонтированного оборудования и систем. При получении положительного результата комплексного опробования оформляется Акт рабочей комиссии о приёмке оборудования после комплексного опробования (форма - приложение №14) и Акт рабочей комиссии о готовности оборудования для предъявления приемочной комиссии (форма - приложение №15)</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11.16.1.6</w:t>
      </w:r>
      <w:r>
        <w:rPr>
          <w:rFonts w:ascii="Times New Roman" w:eastAsia="Batang" w:hAnsi="Times New Roman" w:cs="Times New Roman"/>
          <w:lang w:eastAsia="zh-CN"/>
        </w:rPr>
        <w:tab/>
        <w:t>Рабочая комиссия при отсутствии замечаний и недоделок в течение 3-х рабочих дней после завершения проверки выполненных работ или после устранения в полном объеме замечаний и недоделок с отметкой в Ведомости недоделок подписывает акт приемки законченного строительством объекта рабочей комиссией по форме КС-11 (приложение №8). Акт приемки законченного строительством объекта рабочей комиссией КС-11 считается действительным только при условии подписания всеми членами комиссии.</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11.16.2. Второй этап приемочная комиссия:</w:t>
      </w:r>
    </w:p>
    <w:p w:rsidR="00AC3961" w:rsidRDefault="00E8523A">
      <w:pPr>
        <w:widowControl w:val="0"/>
        <w:suppressAutoHyphens/>
        <w:spacing w:after="0" w:line="240" w:lineRule="auto"/>
        <w:ind w:firstLine="567"/>
        <w:jc w:val="both"/>
        <w:rPr>
          <w:del w:id="2" w:author="Минаев Вячеслав Борисович" w:date="2022-07-15T11:14:00Z"/>
          <w:rFonts w:ascii="Times New Roman" w:eastAsia="Batang" w:hAnsi="Times New Roman" w:cs="Times New Roman"/>
          <w:lang w:eastAsia="zh-CN"/>
        </w:rPr>
      </w:pPr>
      <w:r>
        <w:rPr>
          <w:rFonts w:ascii="Times New Roman" w:eastAsia="Batang" w:hAnsi="Times New Roman" w:cs="Times New Roman"/>
          <w:lang w:eastAsia="zh-CN"/>
        </w:rPr>
        <w:t>11.16.2.1 При условии оформления Акта рабочей комиссии о готовности оборудования для предъявления приемочной комиссии в течение 2-х рабочих дней назначает приемочная комиссия. 11.16.2.2 Подрядчик в течение 2-х рабочих дней после назначения приемочной комиссии передает приемочной комиссии пакет документов:</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Акт рабочей комиссии о приемке оборудования после индивидуальных испытаний для комплексного опробования (форма - приложение №13);</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Акт приемки законченного строительством объекта рабочей комиссией по форме КС-11;</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Акт рабочей комиссии о приёмке оборудования после комплексного опробования;</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Акт рабочей комиссии о готовности оборудования для предъявления приемочной комиссии;</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справка об отсутствии замечаний по проверке приемо-сдаточной документации подписанная Заказчиком;</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приемо-сдаточная документация.</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11.16.2.3</w:t>
      </w:r>
      <w:r>
        <w:rPr>
          <w:rFonts w:ascii="Times New Roman" w:eastAsia="Batang" w:hAnsi="Times New Roman" w:cs="Times New Roman"/>
          <w:lang w:eastAsia="zh-CN"/>
        </w:rPr>
        <w:tab/>
        <w:t>Приемочная комиссия выполняет приемку законченного строительством и реконструкцией объекта в эксплуатацию в течение 3-х календарных дней, в том числе:</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проверяет комплектность приемо-сдаточной документации;</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w:t>
      </w:r>
      <w:r>
        <w:rPr>
          <w:rFonts w:ascii="Times New Roman" w:eastAsia="Batang" w:hAnsi="Times New Roman" w:cs="Times New Roman"/>
          <w:lang w:eastAsia="zh-CN"/>
        </w:rPr>
        <w:tab/>
        <w:t>проверяет построенный и реконструируемый объект на соответствие ПД и РД, требованиям нормам, правилам, национальным стандартам Российской Федерации, нормативным документам Общества, заключениям органов надзора (в том числе с выездом на объект).</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11.16.2.4 По результатам работы приемочной комиссии оформляется акт приемки законченного строительством объекта приемочной комиссией по форме КС-14 (приложение №12).</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 xml:space="preserve">11.17.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AC3961" w:rsidRDefault="00E8523A">
      <w:pPr>
        <w:widowControl w:val="0"/>
        <w:suppressAutoHyphens/>
        <w:spacing w:after="0" w:line="240" w:lineRule="auto"/>
        <w:ind w:firstLine="567"/>
        <w:jc w:val="both"/>
        <w:rPr>
          <w:rFonts w:ascii="Times New Roman" w:eastAsia="Batang" w:hAnsi="Times New Roman" w:cs="Times New Roman"/>
          <w:lang w:eastAsia="zh-CN"/>
        </w:rPr>
      </w:pPr>
      <w:r>
        <w:rPr>
          <w:rFonts w:ascii="Times New Roman" w:eastAsia="Batang" w:hAnsi="Times New Roman" w:cs="Times New Roman"/>
          <w:lang w:eastAsia="zh-CN"/>
        </w:rPr>
        <w:t>11.18. 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AC3961" w:rsidRDefault="00E8523A">
      <w:pPr>
        <w:widowControl w:val="0"/>
        <w:suppressAutoHyphens/>
        <w:spacing w:after="0" w:line="240" w:lineRule="auto"/>
        <w:ind w:firstLine="567"/>
        <w:jc w:val="both"/>
        <w:rPr>
          <w:rFonts w:ascii="Times New Roman" w:eastAsia="Batang" w:hAnsi="Times New Roman" w:cs="Times New Roman"/>
          <w:iCs/>
          <w:lang w:eastAsia="zh-CN"/>
        </w:rPr>
      </w:pPr>
      <w:r>
        <w:rPr>
          <w:rFonts w:ascii="Times New Roman" w:eastAsia="Batang" w:hAnsi="Times New Roman" w:cs="Times New Roman"/>
          <w:lang w:eastAsia="zh-CN"/>
        </w:rPr>
        <w:t xml:space="preserve">11.19. Если Заказчик считает, что устранение недостатков существенно увеличит сроки выполнения работ и выявленные недостатки являются для него приемлемыми,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сумму, подлежащую к оплате за принятые работы, на стоимость устранения выявленных недостатков </w:t>
      </w:r>
      <w:r>
        <w:rPr>
          <w:rFonts w:ascii="Times New Roman" w:eastAsia="Batang" w:hAnsi="Times New Roman" w:cs="Times New Roman"/>
          <w:iCs/>
          <w:lang w:eastAsia="zh-CN"/>
        </w:rPr>
        <w:t>(уменьшить цену Договора на стоимость устранения выявленных недостатков).</w:t>
      </w:r>
    </w:p>
    <w:p w:rsidR="00AC3961" w:rsidRDefault="00E8523A">
      <w:pPr>
        <w:widowControl w:val="0"/>
        <w:suppressAutoHyphens/>
        <w:spacing w:after="0" w:line="240" w:lineRule="auto"/>
        <w:ind w:firstLine="567"/>
        <w:jc w:val="both"/>
        <w:rPr>
          <w:rFonts w:ascii="Times New Roman" w:eastAsia="Batang" w:hAnsi="Times New Roman" w:cs="Times New Roman"/>
          <w:iCs/>
          <w:lang w:eastAsia="zh-CN"/>
        </w:rPr>
      </w:pPr>
      <w:r>
        <w:rPr>
          <w:rFonts w:ascii="Times New Roman" w:eastAsia="Batang" w:hAnsi="Times New Roman" w:cs="Times New Roman"/>
          <w:iCs/>
          <w:lang w:eastAsia="zh-CN"/>
        </w:rPr>
        <w:t>11.20. Устранение Подрядчиком в установленные сроки выявленных недостатков не освобождает его от уплаты неустойки, предусмотренной настоящим договором.</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 Предпусковые и пусковые приемо-сдаточные испытания</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 Предпусковые и пусковые </w:t>
      </w:r>
      <w:r>
        <w:rPr>
          <w:rFonts w:ascii="Times New Roman" w:eastAsia="Times New Roman" w:hAnsi="Times New Roman" w:cs="Times New Roman"/>
          <w:bCs/>
          <w:lang w:eastAsia="ru-RU"/>
        </w:rPr>
        <w:t xml:space="preserve">приемо-сдаточные </w:t>
      </w:r>
      <w:r>
        <w:rPr>
          <w:rFonts w:ascii="Times New Roman" w:eastAsia="Times New Roman" w:hAnsi="Times New Roman" w:cs="Times New Roman"/>
          <w:lang w:eastAsia="ru-RU"/>
        </w:rPr>
        <w:t>испытания проводятся в соответствии с разработанной Подрядчиком, согласованной Заказчиком программой, и методикой испытаний.</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 Все виды испытаний проводятся в присутствии представителей Подрядчика и Заказчика.</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 Приемо-сдаточные испытания включают проведение индивидуальных приемо-сдаточных испытаний подсистем объекта.</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 Прочие условия</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tabs>
          <w:tab w:val="left" w:pos="1378"/>
          <w:tab w:val="left" w:pos="144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13.1. Риски случайной гибели или повреждения объекта в части объема выполненных работ, подтвержденного подписанием акта о приемке выполненных работ по форме КС-2, переходят к Заказчику после подписания акта приемки законченного строительством объекта приёмочной комиссией по нетиповой форме КС-14 (приложение№12).</w:t>
      </w:r>
    </w:p>
    <w:p w:rsidR="00AC3961" w:rsidRDefault="00E8523A">
      <w:pPr>
        <w:shd w:val="clear" w:color="auto" w:fill="FFFFFF"/>
        <w:tabs>
          <w:tab w:val="left" w:pos="1378"/>
          <w:tab w:val="left" w:pos="1440"/>
        </w:tabs>
        <w:spacing w:after="0" w:line="240" w:lineRule="auto"/>
        <w:ind w:firstLine="567"/>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13.2.</w:t>
      </w:r>
      <w:r>
        <w:rPr>
          <w:rFonts w:ascii="Times New Roman" w:eastAsia="Times New Roman" w:hAnsi="Times New Roman" w:cs="Times New Roman"/>
          <w:iCs/>
          <w:lang w:eastAsia="ru-RU"/>
        </w:rPr>
        <w:t xml:space="preserve"> </w:t>
      </w:r>
      <w:r>
        <w:rPr>
          <w:rFonts w:ascii="Times New Roman" w:eastAsia="Times New Roman" w:hAnsi="Times New Roman" w:cs="Times New Roman"/>
          <w:lang w:eastAsia="ru-RU"/>
        </w:rPr>
        <w:t>Использование Заказчиком или собственником,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 с Заказчиком и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rsidR="00AC3961" w:rsidRDefault="00E8523A">
      <w:pPr>
        <w:shd w:val="clear" w:color="auto" w:fill="FFFFFF"/>
        <w:tabs>
          <w:tab w:val="left" w:pos="1378"/>
          <w:tab w:val="left" w:pos="1440"/>
        </w:tabs>
        <w:spacing w:after="0" w:line="240" w:lineRule="auto"/>
        <w:ind w:firstLine="567"/>
        <w:jc w:val="both"/>
        <w:rPr>
          <w:rFonts w:ascii="Times New Roman" w:eastAsia="Times New Roman" w:hAnsi="Times New Roman" w:cs="Times New Roman"/>
          <w:bCs/>
          <w:iCs/>
          <w:lang w:eastAsia="ru-RU"/>
        </w:rPr>
      </w:pPr>
      <w:r>
        <w:rPr>
          <w:rFonts w:ascii="Times New Roman" w:eastAsia="Times New Roman" w:hAnsi="Times New Roman" w:cs="Times New Roman"/>
          <w:lang w:eastAsia="ru-RU"/>
        </w:rPr>
        <w:t xml:space="preserve">13.3. </w:t>
      </w:r>
      <w:r>
        <w:rPr>
          <w:rFonts w:ascii="Times New Roman" w:eastAsia="Times New Roman" w:hAnsi="Times New Roman" w:cs="Times New Roman"/>
          <w:bCs/>
          <w:iCs/>
          <w:lang w:eastAsia="ru-RU"/>
        </w:rPr>
        <w:t xml:space="preserve">Подрядчик несет полную ответственность за обеспечение сохранности объекта, оборудования и материалов, начиная со дня начала работ до дня подписания акта </w:t>
      </w:r>
      <w:r>
        <w:rPr>
          <w:rFonts w:ascii="Times New Roman" w:eastAsia="Times New Roman" w:hAnsi="Times New Roman" w:cs="Times New Roman"/>
          <w:bCs/>
          <w:lang w:eastAsia="ru-RU"/>
        </w:rPr>
        <w:t>приемки законченного строительством объекта приёмочной комиссией</w:t>
      </w:r>
      <w:r>
        <w:rPr>
          <w:rFonts w:ascii="Times New Roman" w:eastAsia="Times New Roman" w:hAnsi="Times New Roman" w:cs="Times New Roman"/>
          <w:lang w:eastAsia="ru-RU"/>
        </w:rPr>
        <w:t xml:space="preserve"> </w:t>
      </w:r>
      <w:r>
        <w:rPr>
          <w:rFonts w:ascii="Times New Roman" w:eastAsia="Times New Roman" w:hAnsi="Times New Roman" w:cs="Times New Roman"/>
          <w:bCs/>
          <w:iCs/>
          <w:lang w:eastAsia="ru-RU"/>
        </w:rPr>
        <w:t xml:space="preserve">по нетиповой форме КС-14, после чего ответственность за их сохранность переходит к Заказчику. </w:t>
      </w:r>
    </w:p>
    <w:p w:rsidR="00AC3961" w:rsidRDefault="00E8523A">
      <w:pPr>
        <w:shd w:val="clear" w:color="auto" w:fill="FFFFFF"/>
        <w:tabs>
          <w:tab w:val="left" w:pos="1378"/>
          <w:tab w:val="left" w:pos="144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13.4. Подрядчик также отвечает за любой вред или повреждение, причиненные объекту вследствие каких-либо действий Подрядчика после подписания акта </w:t>
      </w:r>
      <w:r>
        <w:rPr>
          <w:rFonts w:ascii="Times New Roman" w:eastAsia="Times New Roman" w:hAnsi="Times New Roman" w:cs="Times New Roman"/>
          <w:bCs/>
          <w:lang w:eastAsia="ru-RU"/>
        </w:rPr>
        <w:t xml:space="preserve">приемки законченного строительством объекта приёмочной комиссией </w:t>
      </w:r>
      <w:r>
        <w:rPr>
          <w:rFonts w:ascii="Times New Roman" w:eastAsia="Times New Roman" w:hAnsi="Times New Roman" w:cs="Times New Roman"/>
          <w:lang w:eastAsia="ru-RU"/>
        </w:rPr>
        <w:t xml:space="preserve">по нетиповой форме КС-14, а также за любой вред или повреждение, ставшие явными после подписания акта </w:t>
      </w:r>
      <w:r>
        <w:rPr>
          <w:rFonts w:ascii="Times New Roman" w:eastAsia="Times New Roman" w:hAnsi="Times New Roman" w:cs="Times New Roman"/>
          <w:bCs/>
          <w:lang w:eastAsia="ru-RU"/>
        </w:rPr>
        <w:t xml:space="preserve">приемки законченного строительством объекта приёмочной комиссией </w:t>
      </w:r>
      <w:r>
        <w:rPr>
          <w:rFonts w:ascii="Times New Roman" w:eastAsia="Times New Roman" w:hAnsi="Times New Roman" w:cs="Times New Roman"/>
          <w:lang w:eastAsia="ru-RU"/>
        </w:rPr>
        <w:t>по нетиповой форме КС-14, но явившиеся следствием ранее случившегося события, за которое Подрядчик нес ответственность.</w:t>
      </w:r>
    </w:p>
    <w:p w:rsidR="00AC3961" w:rsidRDefault="00AC3961">
      <w:pPr>
        <w:shd w:val="clear" w:color="auto" w:fill="FFFFFF"/>
        <w:tabs>
          <w:tab w:val="left" w:pos="1378"/>
          <w:tab w:val="left" w:pos="1440"/>
        </w:tabs>
        <w:spacing w:after="0" w:line="240" w:lineRule="auto"/>
        <w:ind w:firstLine="567"/>
        <w:jc w:val="both"/>
        <w:rPr>
          <w:rFonts w:ascii="Times New Roman" w:eastAsia="Times New Roman" w:hAnsi="Times New Roman" w:cs="Times New Roman"/>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 Имущественная ответственность</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tabs>
          <w:tab w:val="left" w:pos="162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14.1. Заказчик за нарушение договорных обязательств уплачивает Подрядчику:</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lang w:eastAsia="ru-RU"/>
        </w:rPr>
      </w:pPr>
      <w:r>
        <w:rPr>
          <w:rFonts w:ascii="Times New Roman" w:eastAsia="Times New Roman" w:hAnsi="Times New Roman" w:cs="Times New Roman"/>
          <w:lang w:eastAsia="ru-RU"/>
        </w:rPr>
        <w:t xml:space="preserve">за задержку расчетов за выполненные работы - пени в размере 0,02 процентов от стоимости подлежащих оплате работ за каждый день просрочки, </w:t>
      </w:r>
      <w:r>
        <w:rPr>
          <w:rFonts w:ascii="Times New Roman" w:eastAsia="Times New Roman" w:hAnsi="Times New Roman" w:cs="Times New Roman"/>
          <w:spacing w:val="-2"/>
          <w:lang w:eastAsia="ru-RU"/>
        </w:rPr>
        <w:t>начиная с 31 дня после подписания актов сдачи-приемки работ, но не более 5 процентов от неоплаченной в срок суммы.</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highlight w:val="green"/>
        </w:rPr>
        <w:t>Стороны договорились не применять иных санкций к Заказчику, помимо обусловленных Договором.</w:t>
      </w:r>
    </w:p>
    <w:p w:rsidR="00AC3961" w:rsidRDefault="00E8523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spacing w:val="-2"/>
          <w:lang w:eastAsia="ru-RU"/>
        </w:rPr>
        <w:t xml:space="preserve">14.2. </w:t>
      </w:r>
      <w:r>
        <w:rPr>
          <w:rFonts w:ascii="Times New Roman" w:eastAsia="Times New Roman" w:hAnsi="Times New Roman" w:cs="Times New Roman"/>
          <w:lang w:eastAsia="ru-RU"/>
        </w:rPr>
        <w:t>Подрядчик при нарушении договорных обязательств уплачивает Заказчику:</w:t>
      </w:r>
    </w:p>
    <w:p w:rsidR="00AC3961" w:rsidRDefault="00E8523A">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14.2.1. За несоблюдение срока окончания работ и сдачи результата работ Заказчику - пени в размере 0,2 процента от цены Договора за каждый день просрочки до фактического исполнения обязательства.</w:t>
      </w:r>
    </w:p>
    <w:p w:rsidR="00AC3961" w:rsidRDefault="00E8523A">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14.2.2. З</w:t>
      </w:r>
      <w:r>
        <w:rPr>
          <w:rFonts w:ascii="Times New Roman" w:eastAsia="Times New Roman" w:hAnsi="Times New Roman" w:cs="Times New Roman"/>
          <w:lang w:eastAsia="ru-RU"/>
        </w:rPr>
        <w:t>а задержку устранения дефектов в работах и конструкциях (оборудовании, материалах, сетях и т.п.) и/или за задержку возмещения расходов Заказчика на устранение указанных дефектов, - пени в размере 0,1 процента от стоимости некачественно выполненных работ за каждый день просрочки.</w:t>
      </w:r>
    </w:p>
    <w:p w:rsidR="00AC3961" w:rsidRDefault="00E8523A">
      <w:pPr>
        <w:suppressAutoHyphens/>
        <w:spacing w:after="0" w:line="240" w:lineRule="auto"/>
        <w:jc w:val="both"/>
        <w:rPr>
          <w:rFonts w:ascii="Times New Roman" w:hAnsi="Times New Roman" w:cs="Times New Roman"/>
        </w:rPr>
      </w:pPr>
      <w:r>
        <w:rPr>
          <w:rFonts w:ascii="Times New Roman" w:eastAsia="Times New Roman" w:hAnsi="Times New Roman" w:cs="Times New Roman"/>
          <w:lang w:eastAsia="ru-RU"/>
        </w:rPr>
        <w:t>14.2.3.</w:t>
      </w:r>
      <w:r>
        <w:rPr>
          <w:rFonts w:ascii="Times New Roman" w:eastAsia="Times New Roman" w:hAnsi="Times New Roman" w:cs="Times New Roman"/>
          <w:lang w:eastAsia="ru-RU"/>
        </w:rPr>
        <w:tab/>
      </w:r>
      <w:r>
        <w:rPr>
          <w:rFonts w:ascii="Times New Roman" w:eastAsia="Times New Roman" w:hAnsi="Times New Roman" w:cs="Times New Roman"/>
          <w:highlight w:val="green"/>
          <w:lang w:eastAsia="ru-RU"/>
        </w:rPr>
        <w:t>З</w:t>
      </w:r>
      <w:r>
        <w:rPr>
          <w:rFonts w:ascii="Times New Roman" w:hAnsi="Times New Roman" w:cs="Times New Roman"/>
          <w:highlight w:val="green"/>
        </w:rPr>
        <w:t>а ненадлежащее и/или несвоевременное предоставление Заказчику «Акта о приемке выполненных работ» и/или «Справки о стоимости выполненных работ и затрат» в соответствии с п. 13.1. Договора, - штраф в размере 100 000 рублей за каждый зафиксированный случай.</w:t>
      </w:r>
      <w:r>
        <w:rPr>
          <w:rFonts w:ascii="Times New Roman" w:hAnsi="Times New Roman" w:cs="Times New Roman"/>
        </w:rPr>
        <w:t xml:space="preserve"> </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eastAsia="ru-RU"/>
        </w:rPr>
        <w:t xml:space="preserve">14.2.4. </w:t>
      </w:r>
      <w:r>
        <w:rPr>
          <w:rFonts w:ascii="Times New Roman" w:hAnsi="Times New Roman" w:cs="Times New Roman"/>
          <w:highlight w:val="green"/>
        </w:rPr>
        <w:t>За совершение действий или бездействий, в результате которых нарушен график отключений электросетевого оборудования - штраф в размере 100 000 рублей за каждый зафиксированный Заказчиком случай, либо в размере штрафных санкций, предъявленных Заказчику организатором торговли на оптовом рынке электрической энергии и мощности по расчетам системного оператора, но не менее 100 000 рублей.</w:t>
      </w:r>
      <w:r>
        <w:rPr>
          <w:rFonts w:ascii="Times New Roman" w:hAnsi="Times New Roman" w:cs="Times New Roman"/>
        </w:rPr>
        <w:t xml:space="preserve"> </w:t>
      </w:r>
    </w:p>
    <w:p w:rsidR="00AC3961" w:rsidRDefault="00E8523A">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highlight w:val="green"/>
        </w:rPr>
        <w:t>14.2.5. В случае нарушения Подрядчиком условий, предусмотренных п. 10.3 Договора - пени в размере 0,01% от цены Договора за каждый день просрочки.</w:t>
      </w:r>
    </w:p>
    <w:p w:rsidR="00AC3961" w:rsidRDefault="00E8523A">
      <w:pPr>
        <w:suppressAutoHyphens/>
        <w:spacing w:after="0" w:line="240" w:lineRule="auto"/>
        <w:jc w:val="both"/>
        <w:rPr>
          <w:rFonts w:ascii="Times New Roman" w:hAnsi="Times New Roman" w:cs="Times New Roman"/>
        </w:rPr>
      </w:pPr>
      <w:r>
        <w:rPr>
          <w:rFonts w:ascii="Times New Roman" w:hAnsi="Times New Roman" w:cs="Times New Roman"/>
          <w:highlight w:val="green"/>
        </w:rPr>
        <w:t>14.2.6. В случае выявления фактов выполнения Работ, предусмотренных настоящим Договором, третьими лицами, с которыми у Подрядчика отсутствуют заключенные договоры - штраф в размере 500 000 рублей за каждый зафиксированный случай, но не более 10% от цены настоящего Договора</w:t>
      </w:r>
      <w:r>
        <w:rPr>
          <w:rFonts w:ascii="Times New Roman" w:hAnsi="Times New Roman" w:cs="Times New Roman"/>
        </w:rPr>
        <w:t>.</w:t>
      </w:r>
    </w:p>
    <w:p w:rsidR="00AC3961" w:rsidRDefault="00E8523A">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14.2.7. В случае невывоза (неполного вывоза) на день сдачи результата работ Подрядчиком отходов и/или мусора, оставшихся после окончания работ на территории проведения работ - штраф в трехкратном размере от стоимости вывоза мусора.</w:t>
      </w:r>
    </w:p>
    <w:p w:rsidR="00AC3961" w:rsidRDefault="00E8523A">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14.2.8. З</w:t>
      </w:r>
      <w:r>
        <w:rPr>
          <w:rFonts w:ascii="Times New Roman" w:eastAsia="Times New Roman" w:hAnsi="Times New Roman" w:cs="Times New Roman"/>
          <w:lang w:val="zh-CN" w:eastAsia="ru-RU"/>
        </w:rPr>
        <w:t>а несвоевременное освобождение строительной площадки от принадлежащего ему имущества - пени в размере 0,2 процента от цены Договора за каждые 10 (десять) дней просрочки до фактического исполнения обязательства</w:t>
      </w:r>
      <w:r>
        <w:rPr>
          <w:rFonts w:ascii="Times New Roman" w:eastAsia="Times New Roman" w:hAnsi="Times New Roman" w:cs="Times New Roman"/>
          <w:lang w:eastAsia="ru-RU"/>
        </w:rPr>
        <w:t>.</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14.2.9. В</w:t>
      </w:r>
      <w:r>
        <w:rPr>
          <w:rFonts w:ascii="Times New Roman" w:hAnsi="Times New Roman" w:cs="Times New Roman"/>
          <w:highlight w:val="green"/>
        </w:rPr>
        <w:t xml:space="preserve"> случае несвоевременного выполнения своих обязательств по поставке оборудования (материалов, запасных частей к оборудованию) и/или при поставке некачественного оборудования (материалов, запасных частей к оборудованию) и/или недопоставки оборудования (материалов, запасных частей к оборудованию) - пени в размере 0,2% от стоимости непоставленного в срок/недопоставленного или некачественного оборудования (материалов, запасных частей к оборудованию) за каждый день </w:t>
      </w:r>
      <w:r>
        <w:rPr>
          <w:rFonts w:ascii="Times New Roman" w:hAnsi="Times New Roman" w:cs="Times New Roman"/>
          <w:highlight w:val="green"/>
        </w:rPr>
        <w:lastRenderedPageBreak/>
        <w:t>просрочки выполнения своих обязательств до момента поставки оборудования (материалов, запасных частей к оборудованию), либо до замены некачественного оборудования (материалов, запасных частей к оборудованию).</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14.2.10. В</w:t>
      </w:r>
      <w:r>
        <w:rPr>
          <w:rFonts w:ascii="Times New Roman" w:hAnsi="Times New Roman" w:cs="Times New Roman"/>
          <w:highlight w:val="green"/>
        </w:rPr>
        <w:t xml:space="preserve"> случае нарушения Подрядчиком «нормативных актов в области проектирования и строительства», в том числе в части промышленной безопасности, охраны труда, а также нарушения технологии выполнения работ, определенной «нормативными актами в области проектирования и строительства», Проектной и Рабочей документации - штраф в размере 200 000 рублей за каждый зафиксированный случай нарушения. Подрядчик уплачивает Заказчику штраф, установленный в настоящем пункте Договора, в течение 5 дней с даты получения соответствующего требования Заказчика.</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14.2.11. З</w:t>
      </w:r>
      <w:r>
        <w:rPr>
          <w:rFonts w:ascii="Times New Roman" w:hAnsi="Times New Roman" w:cs="Times New Roman"/>
          <w:highlight w:val="green"/>
        </w:rPr>
        <w:t>а размещение заказа и поставку оборудования (материалов, запасных частей к оборудованию), не прошедших соответствующую сертификацию и Проверку качества, установленную «нормативными актами в области проектирования и строительства» - штраф в размере 20% от стоимости вышеупомянутого оборудования (материалов, запасных частей к оборудованию).</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highlight w:val="green"/>
        </w:rPr>
      </w:pPr>
      <w:r>
        <w:rPr>
          <w:rFonts w:ascii="Times New Roman" w:hAnsi="Times New Roman" w:cs="Times New Roman"/>
        </w:rPr>
        <w:t>14.2.12. З</w:t>
      </w:r>
      <w:r>
        <w:rPr>
          <w:rFonts w:ascii="Times New Roman" w:hAnsi="Times New Roman" w:cs="Times New Roman"/>
          <w:highlight w:val="green"/>
        </w:rPr>
        <w:t>а непредставление или несвоевременное предоставление отчетности, предусмотренной Договором</w:t>
      </w:r>
      <w:r>
        <w:rPr>
          <w:rFonts w:ascii="Times New Roman" w:hAnsi="Times New Roman" w:cs="Times New Roman"/>
          <w:i/>
          <w:highlight w:val="green"/>
        </w:rPr>
        <w:t xml:space="preserve">, </w:t>
      </w:r>
      <w:r>
        <w:rPr>
          <w:rFonts w:ascii="Times New Roman" w:hAnsi="Times New Roman" w:cs="Times New Roman"/>
          <w:highlight w:val="green"/>
        </w:rPr>
        <w:t>в установленные Договором сроки, - штраф в размере 100 000 рублей за каждый зафиксированный случай.</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highlight w:val="green"/>
        </w:rPr>
        <w:t>14.2.13. За непредставление, несвоевременное представление и/или представление ненадлежащим образом оформленных документов и/или копий документов, предусмотренных Договором (в случае, если ответственность за нарушение обязательств по представлению данного вида документов и/или копий документов прямо не предусмотрена в иных абзацах настоящего пункта) - штраф в размере 100 000 рублей за каждый зафиксированный случай.</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14.2.14. З</w:t>
      </w:r>
      <w:r>
        <w:rPr>
          <w:rFonts w:ascii="Times New Roman" w:hAnsi="Times New Roman" w:cs="Times New Roman"/>
          <w:bCs/>
          <w:highlight w:val="green"/>
        </w:rPr>
        <w:t>а несоблюдение обязательств по соблюдению требований в области охраны окружающей среды - штраф в размере 100 000 рублей за каждое зафиксированное нарушение.</w:t>
      </w:r>
    </w:p>
    <w:p w:rsidR="00AC3961" w:rsidRDefault="00E8523A">
      <w:pPr>
        <w:widowControl w:val="0"/>
        <w:tabs>
          <w:tab w:val="left" w:pos="1276"/>
          <w:tab w:val="left" w:pos="15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 xml:space="preserve">14.2.15. </w:t>
      </w:r>
      <w:r>
        <w:rPr>
          <w:rFonts w:ascii="Times New Roman" w:hAnsi="Times New Roman" w:cs="Times New Roman"/>
        </w:rPr>
        <w:t>В случае не предоставления Заказчику комплекта исполнительной документации в порядке, предусмотренном ст. 11. настоящего Договора - штраф в размере 100 000 рублей за каждый зафиксированный случай.</w:t>
      </w:r>
    </w:p>
    <w:p w:rsidR="00AC3961" w:rsidRDefault="00E8523A">
      <w:pPr>
        <w:tabs>
          <w:tab w:val="left" w:pos="1276"/>
          <w:tab w:val="left" w:pos="1560"/>
        </w:tabs>
        <w:jc w:val="both"/>
        <w:rPr>
          <w:rFonts w:ascii="Times New Roman" w:hAnsi="Times New Roman" w:cs="Times New Roman"/>
        </w:rPr>
      </w:pPr>
      <w:r>
        <w:rPr>
          <w:rFonts w:ascii="Times New Roman" w:hAnsi="Times New Roman" w:cs="Times New Roman"/>
        </w:rPr>
        <w:t xml:space="preserve">14.2.16. За нарушение сроков устранения дефектов и (или) несоответствий, предусмотренных ст. 15 Договора - штраф в размере 100 000 рублей за каждый дефект и (или) несоответствие, выявленные в гарантийных период.   </w:t>
      </w:r>
    </w:p>
    <w:p w:rsidR="00AC3961" w:rsidRDefault="00E8523A">
      <w:pPr>
        <w:tabs>
          <w:tab w:val="left" w:pos="1276"/>
          <w:tab w:val="left" w:pos="1560"/>
        </w:tabs>
        <w:jc w:val="both"/>
        <w:rPr>
          <w:rFonts w:ascii="Times New Roman" w:hAnsi="Times New Roman" w:cs="Times New Roman"/>
        </w:rPr>
      </w:pPr>
      <w:r>
        <w:rPr>
          <w:rFonts w:ascii="Times New Roman" w:hAnsi="Times New Roman" w:cs="Times New Roman"/>
        </w:rPr>
        <w:t>14.2.17. З</w:t>
      </w:r>
      <w:r>
        <w:rPr>
          <w:rFonts w:ascii="Times New Roman" w:eastAsia="Times New Roman" w:hAnsi="Times New Roman" w:cs="Times New Roman"/>
          <w:lang w:eastAsia="ru-RU"/>
        </w:rPr>
        <w:t>а нарушение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 штраф в размере 0,1% от стоимости Договора за каждый выявленный случай, но суммарно не более трехсот тысяч рублей.</w:t>
      </w:r>
    </w:p>
    <w:p w:rsidR="00AC3961" w:rsidRDefault="00E8523A">
      <w:pPr>
        <w:tabs>
          <w:tab w:val="left" w:pos="1276"/>
          <w:tab w:val="left" w:pos="1560"/>
        </w:tabs>
        <w:jc w:val="both"/>
        <w:rPr>
          <w:rFonts w:ascii="Times New Roman" w:hAnsi="Times New Roman" w:cs="Times New Roman"/>
        </w:rPr>
      </w:pPr>
      <w:r>
        <w:rPr>
          <w:rFonts w:ascii="Times New Roman" w:hAnsi="Times New Roman" w:cs="Times New Roman"/>
        </w:rPr>
        <w:t>14.2.18. З</w:t>
      </w:r>
      <w:r>
        <w:rPr>
          <w:rFonts w:ascii="Times New Roman" w:eastAsia="Times New Roman" w:hAnsi="Times New Roman" w:cs="Times New Roman"/>
          <w:lang w:eastAsia="ru-RU"/>
        </w:rPr>
        <w:t>а нарушение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 штраф в размере 0,1% от стоимости Договора за каждый выявленный случай, но суммарно не более трехсот тысяч рублей.</w:t>
      </w:r>
    </w:p>
    <w:p w:rsidR="00AC3961" w:rsidRDefault="00E8523A">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14.2.19.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3 (трех) месяцев устранить недостатки и сдать объект в эксплуатацию. При этом Подрядчик уплачивает пени в размере 0,2 процента от цены Договора за каждый день просрочки сверх установленной даты ввода объекта в эксплуатацию.</w:t>
      </w:r>
    </w:p>
    <w:p w:rsidR="00AC3961" w:rsidRDefault="00E852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14.2.20. Уплата пеней и штрафов не освобождает Стороны от исполнения своих обязательств по настоящему Договору. </w:t>
      </w:r>
    </w:p>
    <w:p w:rsidR="00AC3961" w:rsidRDefault="00E852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14.2.21. </w:t>
      </w:r>
      <w:r>
        <w:rPr>
          <w:rFonts w:ascii="Times New Roman" w:hAnsi="Times New Roman" w:cs="Times New Roman"/>
        </w:rPr>
        <w:t>Уплата пеней и штрафов Сторонами производится на основании отдельно выставленного счета. Срок уплаты неустойки за неисполнение обязательств по Договору - в течение 20 (двадцати) дней со дня получения претензии.</w:t>
      </w:r>
    </w:p>
    <w:p w:rsidR="00AC3961" w:rsidRDefault="00E8523A">
      <w:pPr>
        <w:pStyle w:val="2a"/>
        <w:ind w:left="0"/>
        <w:rPr>
          <w:sz w:val="22"/>
          <w:szCs w:val="22"/>
        </w:rPr>
      </w:pPr>
      <w:r>
        <w:rPr>
          <w:sz w:val="22"/>
          <w:szCs w:val="22"/>
        </w:rPr>
        <w:t>14.2.22. Если Подрядчик нарушит гарантии (любую одну, несколько или все вместе), указанные в п. 4.27. настоящего Договора, и это повлечет:</w:t>
      </w:r>
    </w:p>
    <w:p w:rsidR="00AC3961" w:rsidRDefault="00E8523A">
      <w:pPr>
        <w:pStyle w:val="2a"/>
        <w:rPr>
          <w:sz w:val="22"/>
          <w:szCs w:val="22"/>
        </w:rPr>
      </w:pPr>
      <w:r>
        <w:rPr>
          <w:sz w:val="22"/>
          <w:szCs w:val="22"/>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w:t>
      </w:r>
      <w:r>
        <w:rPr>
          <w:rFonts w:ascii="Times New Roman" w:eastAsia="Times New Roman" w:hAnsi="Times New Roman" w:cs="Times New Roman"/>
          <w:lang w:eastAsia="ru-RU"/>
        </w:rPr>
        <w:lastRenderedPageBreak/>
        <w:t xml:space="preserve">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 который последний понес вследствие таких нарушений. </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 14.2.22 настоящего Договора.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Подрядчика возместить имущественные потери.</w:t>
      </w:r>
    </w:p>
    <w:p w:rsidR="00AC3961" w:rsidRDefault="00AC3961">
      <w:pPr>
        <w:shd w:val="clear" w:color="auto" w:fill="FFFFFF"/>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 Обстоятельства непреодолимой силы</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15.1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15.2. В случаях, предусмотренных в пункте 15.1.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15.3.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AC3961" w:rsidRDefault="00AC3961">
      <w:pPr>
        <w:widowControl w:val="0"/>
        <w:shd w:val="clear" w:color="auto" w:fill="FFFFFF"/>
        <w:spacing w:after="0" w:line="240" w:lineRule="auto"/>
        <w:ind w:firstLine="567"/>
        <w:jc w:val="both"/>
        <w:rPr>
          <w:rFonts w:ascii="Times New Roman" w:eastAsia="Times New Roman" w:hAnsi="Times New Roman" w:cs="Times New Roman"/>
          <w:lang w:eastAsia="ru-RU"/>
        </w:rPr>
      </w:pPr>
    </w:p>
    <w:p w:rsidR="00AC3961" w:rsidRDefault="00AC3961">
      <w:pPr>
        <w:widowControl w:val="0"/>
        <w:shd w:val="clear" w:color="auto" w:fill="FFFFFF"/>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 Антикоррупционная оговорка. Информация о собственниках. Инсайдерская информация.</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tabs>
          <w:tab w:val="left" w:pos="1418"/>
          <w:tab w:val="left" w:pos="1560"/>
        </w:tabs>
        <w:snapToGrid w:val="0"/>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i/>
          <w:spacing w:val="-4"/>
          <w:sz w:val="24"/>
          <w:szCs w:val="24"/>
          <w:lang w:eastAsia="ru-RU"/>
        </w:rPr>
        <w:t>Для договоров, заключаемых с контрагентами, не являющимися ДЗО ПАО «Россети</w:t>
      </w:r>
    </w:p>
    <w:p w:rsidR="00AC3961" w:rsidRDefault="00E8523A">
      <w:pPr>
        <w:tabs>
          <w:tab w:val="left" w:pos="1418"/>
          <w:tab w:val="left" w:pos="1560"/>
        </w:tabs>
        <w:snapToGri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16.1. Подрядчику известно о том, что ПАО «Россети Волга»**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AC3961" w:rsidRDefault="00E8523A">
      <w:pPr>
        <w:tabs>
          <w:tab w:val="left" w:pos="1418"/>
          <w:tab w:val="left" w:pos="1560"/>
        </w:tabs>
        <w:snapToGri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«Россети Волга» по адресу: http://www.</w:t>
      </w:r>
      <w:r>
        <w:rPr>
          <w:rFonts w:ascii="Times New Roman" w:eastAsia="Times New Roman" w:hAnsi="Times New Roman" w:cs="Times New Roman"/>
          <w:lang w:val="en-US" w:eastAsia="ru-RU"/>
        </w:rPr>
        <w:t>rossetivolga</w:t>
      </w:r>
      <w:r>
        <w:rPr>
          <w:rFonts w:ascii="Times New Roman" w:eastAsia="Times New Roman" w:hAnsi="Times New Roman" w:cs="Times New Roman"/>
          <w:lang w:eastAsia="ru-RU"/>
        </w:rPr>
        <w:t xml:space="preserve">.ru/ru/o_kompanii/antikorrup/), полностью принимает положения Антикоррупционной политики ПАО «Россети Волга» и ДЗО «ПАО «Россети» и обязуется обеспечивать соблюдение ее требований как со своей стороны, так и со стороны аффилированных с ним физических и </w:t>
      </w:r>
      <w:r>
        <w:rPr>
          <w:rFonts w:ascii="Times New Roman" w:eastAsia="Times New Roman" w:hAnsi="Times New Roman" w:cs="Times New Roman"/>
          <w:lang w:eastAsia="ru-RU"/>
        </w:rPr>
        <w:lastRenderedPageBreak/>
        <w:t>юридических лиц, действующих по настоящему Договору, включая собственников, должностных лиц, работников и/или посредников.</w:t>
      </w:r>
    </w:p>
    <w:p w:rsidR="00AC3961" w:rsidRDefault="00E8523A">
      <w:pPr>
        <w:tabs>
          <w:tab w:val="left" w:pos="1418"/>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rFonts w:ascii="Times New Roman" w:eastAsia="Times New Roman" w:hAnsi="Times New Roman" w:cs="Times New Roman"/>
          <w:i/>
          <w:lang w:eastAsia="ru-RU"/>
        </w:rPr>
        <w:t>.</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направленным на обеспечение выполнения этим работником каких-либо действий в пользу стимулирующей его Стороны (Подрядчик и Заказчик).</w:t>
      </w:r>
    </w:p>
    <w:p w:rsidR="00AC3961" w:rsidRDefault="00E8523A">
      <w:pPr>
        <w:tabs>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Это подтверждение должно быть направлено в течение десяти рабочих дней с даты направления письменного уведомления.</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AC3961" w:rsidRDefault="00E8523A">
      <w:pPr>
        <w:tabs>
          <w:tab w:val="left" w:pos="1418"/>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нарушения одной из Сторон обязательств по соблюдению требований Антикоррупционной политики, предусмотренных пунктами 1, 2 </w:t>
      </w:r>
      <w:r>
        <w:rPr>
          <w:rFonts w:ascii="Times New Roman" w:eastAsia="Times New Roman" w:hAnsi="Times New Roman" w:cs="Times New Roman"/>
          <w:spacing w:val="-2"/>
          <w:lang w:eastAsia="ru-RU"/>
        </w:rPr>
        <w:t>Антикоррупционной оговорки, и обязательств воздерживаться от запрещенных</w:t>
      </w:r>
      <w:r>
        <w:rPr>
          <w:rFonts w:ascii="Times New Roman" w:eastAsia="Times New Roman" w:hAnsi="Times New Roman" w:cs="Times New Roman"/>
          <w:lang w:eastAsia="ru-RU"/>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Подрядчик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C3961" w:rsidRDefault="00E8523A">
      <w:pPr>
        <w:snapToGrid w:val="0"/>
        <w:spacing w:after="0" w:line="240" w:lineRule="auto"/>
        <w:ind w:firstLine="567"/>
        <w:jc w:val="both"/>
        <w:rPr>
          <w:rFonts w:ascii="Times New Roman" w:eastAsia="Times New Roman" w:hAnsi="Times New Roman" w:cs="Times New Roman"/>
          <w:i/>
          <w:spacing w:val="-4"/>
          <w:lang w:eastAsia="ru-RU"/>
        </w:rPr>
      </w:pPr>
      <w:r>
        <w:rPr>
          <w:rFonts w:ascii="Times New Roman" w:eastAsia="Times New Roman" w:hAnsi="Times New Roman" w:cs="Times New Roman"/>
          <w:i/>
          <w:spacing w:val="-4"/>
          <w:lang w:eastAsia="ru-RU"/>
        </w:rPr>
        <w:t>Для договоров, заключаемых между ДЗО ПАО «Россети»</w:t>
      </w:r>
    </w:p>
    <w:p w:rsidR="00AC3961" w:rsidRDefault="00E8523A">
      <w:pPr>
        <w:snapToGri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16.1. 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к Антикоррупционной хартии российского бизнеса (свидетельство от 23.09.2014 № 496), включены в Реестр надежных партнеров, ведут Антикоррупционную политику и развивают недопускающую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AC3961" w:rsidRDefault="00E8523A">
      <w:pPr>
        <w:tabs>
          <w:tab w:val="left" w:pos="1418"/>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настоящим подтверждают, что они ознакомились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«Россети Волга») , полностью принимают положения Антикоррупционной политики ПАО «Россети» и ДЗО «ПАО «Россети»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настоящему Договору, включая собственников, должностных лиц, работников и/или посредников.</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AC3961" w:rsidRDefault="00E8523A">
      <w:pPr>
        <w:tabs>
          <w:tab w:val="left" w:pos="1418"/>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возникновения у одной из Сторон подозрений, что произошло или может произойти нарушение каких-либо положений абзацев 1 – 3 Антикоррупционной оговорки, указанная Сторона обязуется уведомить другую Сторону в письменной форме. После письменного уведомления Сторона </w:t>
      </w:r>
      <w:r>
        <w:rPr>
          <w:rFonts w:ascii="Times New Roman" w:eastAsia="Times New Roman" w:hAnsi="Times New Roman" w:cs="Times New Roman"/>
          <w:lang w:eastAsia="ru-RU"/>
        </w:rPr>
        <w:lastRenderedPageBreak/>
        <w:t>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AC3961" w:rsidRDefault="00E8523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абзацев 1, 2 Антикоррупционной оговорки любой из Сторон, аффилированными лицами, работниками или посредниками.</w:t>
      </w:r>
    </w:p>
    <w:p w:rsidR="00AC3961" w:rsidRDefault="00E8523A">
      <w:pPr>
        <w:tabs>
          <w:tab w:val="left" w:pos="1418"/>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нарушения одной из Сторон обязательств по соблюдению требований Антикоррупционной политики, предусмотренных абзацами 1, 2 Антикоррупционной оговорки, и обязательств воздерживаться от запрещенных в абзаце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Подрядчик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16.2</w:t>
      </w:r>
      <w:r>
        <w:rPr>
          <w:rFonts w:ascii="Times New Roman" w:eastAsia="Times New Roman" w:hAnsi="Times New Roman" w:cs="Times New Roman"/>
          <w:lang w:eastAsia="ru-RU"/>
        </w:rPr>
        <w:tab/>
        <w:t>Информация Подрядчика:</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16.2.1</w:t>
      </w:r>
      <w:r>
        <w:rPr>
          <w:rFonts w:ascii="Times New Roman" w:eastAsia="Times New Roman" w:hAnsi="Times New Roman" w:cs="Times New Roman"/>
          <w:lang w:eastAsia="ru-RU"/>
        </w:rPr>
        <w:tab/>
        <w:t xml:space="preserve">Подрядчик обязан предоставить Заказчику» информацию о контрагенте-резиденте на бумажном носителе, за своей подписью, по форме, являющейся Приложением № 9 к настоящему договору. </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момент заключения настоящего договора информация считается представленной и обязанность исполненной.</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16.2.2</w:t>
      </w:r>
      <w:r>
        <w:rPr>
          <w:rFonts w:ascii="Times New Roman" w:eastAsia="Times New Roman" w:hAnsi="Times New Roman" w:cs="Times New Roman"/>
          <w:lang w:eastAsia="ru-RU"/>
        </w:rPr>
        <w:tab/>
        <w:t>Если при выполнении договора Подрядчик будет иметь доступ к инсайдерской информации Заказчика, Перечень которой установлен действующим законодательством и П-МРСК-28-124.**-** «Положение об инсайдерской информации ПАО «МРСК Волги», Подрядчик включается в Список инсайдеров Заказчика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«МРСК Волги».</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Контрагенты, включенные в список инсайдеров Заказчика, обязаны уведомлять Заказчика и Банк России об осуществленных ими операциях с обыкновенными акциями Заказчика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«МРСК Волги» (опубликовано на официальном сайте ПАО «Россети Волга» в сети Интернет по адресу http://www.</w:t>
      </w:r>
      <w:r>
        <w:rPr>
          <w:rFonts w:ascii="Times New Roman" w:eastAsia="Times New Roman" w:hAnsi="Times New Roman" w:cs="Times New Roman"/>
          <w:lang w:val="en-US" w:eastAsia="ru-RU"/>
        </w:rPr>
        <w:t>rossetivolga</w:t>
      </w:r>
      <w:r>
        <w:rPr>
          <w:rFonts w:ascii="Times New Roman" w:eastAsia="Times New Roman" w:hAnsi="Times New Roman" w:cs="Times New Roman"/>
          <w:lang w:eastAsia="ru-RU"/>
        </w:rPr>
        <w:t>.ru/ru/o_kompanii/informatsi/).</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в результате неправомерного использования Подрядчиком инсайдерской информации и (или) манипулировании рынком Заказчика будут причинены убытки, то Заказчик вправе требовать их возмещения от Подрядчика, а также привлечения Подрядчика к уголовной или административной ответственности согласно действующему законодательству.</w:t>
      </w:r>
    </w:p>
    <w:p w:rsidR="00AC3961" w:rsidRDefault="00AC3961">
      <w:pPr>
        <w:shd w:val="clear" w:color="auto" w:fill="FFFFFF"/>
        <w:spacing w:after="0" w:line="240" w:lineRule="auto"/>
        <w:ind w:firstLine="567"/>
        <w:jc w:val="both"/>
        <w:rPr>
          <w:rFonts w:ascii="Times New Roman" w:eastAsia="Times New Roman" w:hAnsi="Times New Roman" w:cs="Times New Roman"/>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 Разрешение споров между Сторонами</w:t>
      </w:r>
    </w:p>
    <w:p w:rsidR="00AC3961" w:rsidRDefault="00AC3961">
      <w:pPr>
        <w:shd w:val="clear" w:color="auto" w:fill="FFFFFF"/>
        <w:tabs>
          <w:tab w:val="left" w:pos="2880"/>
        </w:tabs>
        <w:spacing w:after="0" w:line="240" w:lineRule="auto"/>
        <w:ind w:firstLine="567"/>
        <w:jc w:val="center"/>
        <w:rPr>
          <w:rFonts w:ascii="Times New Roman" w:eastAsia="Times New Roman" w:hAnsi="Times New Roman" w:cs="Times New Roman"/>
          <w:bCs/>
          <w:lang w:eastAsia="ru-RU"/>
        </w:rPr>
      </w:pP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При заключении Договора с юридическими лицами:</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17.1. 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разрешению  в Арбитражном суде Пензенской области в соответствии с законодательством или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Споры передаются на разрешение третейского суда, то вынесенное им решение будет окончательным, обязательным для сторон и не подлежит оспариванию.</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договорились, что исполнительный лист получается по месту (указать: истца, третейского судопроизводства).</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соглашаются, что документы и иные материалы в рамках арбитража могут направляться </w:t>
      </w:r>
      <w:r>
        <w:rPr>
          <w:rFonts w:ascii="Times New Roman" w:eastAsia="Times New Roman" w:hAnsi="Times New Roman" w:cs="Times New Roman"/>
          <w:lang w:eastAsia="ru-RU"/>
        </w:rPr>
        <w:lastRenderedPageBreak/>
        <w:t>по следующим адресам электронной почты:</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energoservis-volgi@mail.ru;</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Стороны): (адрес электронной почты).</w:t>
      </w:r>
    </w:p>
    <w:p w:rsidR="00AC3961" w:rsidRDefault="00E8523A">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17.2. Досудебный порядок урегулирования спора является обязательным. Срок ответа на претензию - 10 календарных дней со дня ее получения. Спор по имущественным требованиям Заказчика может быть передан на разрешение суда по истечении 10-ти календарных дней с момента направления Заказчиком претензии (требования) Подрядчику.</w:t>
      </w:r>
    </w:p>
    <w:p w:rsidR="00AC3961" w:rsidRDefault="00AC3961">
      <w:pPr>
        <w:widowControl w:val="0"/>
        <w:shd w:val="clear" w:color="auto" w:fill="FFFFFF"/>
        <w:spacing w:after="0" w:line="240" w:lineRule="auto"/>
        <w:ind w:firstLine="567"/>
        <w:jc w:val="both"/>
        <w:rPr>
          <w:rFonts w:ascii="Times New Roman" w:eastAsia="Times New Roman" w:hAnsi="Times New Roman" w:cs="Times New Roman"/>
          <w:lang w:eastAsia="ru-RU"/>
        </w:rPr>
      </w:pPr>
    </w:p>
    <w:p w:rsidR="00AC3961" w:rsidRDefault="00AC3961">
      <w:pPr>
        <w:widowControl w:val="0"/>
        <w:shd w:val="clear" w:color="auto" w:fill="FFFFFF"/>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 Изменение, прекращение и расторжение Договора</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18.1</w:t>
      </w:r>
      <w:r>
        <w:rPr>
          <w:rFonts w:ascii="Times New Roman" w:eastAsia="Times New Roman" w:hAnsi="Times New Roman" w:cs="Times New Roman"/>
          <w:lang w:eastAsia="ru-RU"/>
        </w:rPr>
        <w:tab/>
        <w:t>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18.2</w:t>
      </w:r>
      <w:r>
        <w:rPr>
          <w:rFonts w:ascii="Times New Roman" w:eastAsia="Times New Roman" w:hAnsi="Times New Roman" w:cs="Times New Roman"/>
          <w:lang w:eastAsia="ru-RU"/>
        </w:rPr>
        <w:tab/>
        <w:t>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18.3</w:t>
      </w:r>
      <w:r>
        <w:rPr>
          <w:rFonts w:ascii="Times New Roman" w:eastAsia="Times New Roman" w:hAnsi="Times New Roman" w:cs="Times New Roman"/>
          <w:lang w:eastAsia="ru-RU"/>
        </w:rPr>
        <w:tab/>
        <w:t>Подрядчик, прежде чем продолжить выполнение работ, на которые влияют указанные в пункте 18.2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7 (семи)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 не производит никаких изменений в работах до подписания соответствующего дополнительного соглашения к настоящему Договору.</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18.4</w:t>
      </w:r>
      <w:r>
        <w:rPr>
          <w:rFonts w:ascii="Times New Roman" w:eastAsia="Times New Roman" w:hAnsi="Times New Roman" w:cs="Times New Roman"/>
          <w:lang w:eastAsia="ru-RU"/>
        </w:rPr>
        <w:tab/>
        <w:t>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18.5</w:t>
      </w:r>
      <w:r>
        <w:rPr>
          <w:rFonts w:ascii="Times New Roman" w:eastAsia="Times New Roman" w:hAnsi="Times New Roman" w:cs="Times New Roman"/>
          <w:lang w:eastAsia="ru-RU"/>
        </w:rPr>
        <w:tab/>
        <w:t>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Работы по консервации объекта могут быть выполнены Подрядчиком при его согласии на это.</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18.6. Заказчик вправе в одностороннем несудебном порядке отказаться от исполнения настоящего Договора путем направления уведомления Подрядчику в случаях:</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задержки Подрядчиком начала работ более чем на 30 (тридцать) дней по причинам, не зависящим от Заказчика;</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систематического нарушения Подрядчиком сроков выполнения строительно-монтажных работ, влекущего увеличение срока окончания работ более чем на 30 (тридцать) дней;</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дней;</w:t>
      </w:r>
    </w:p>
    <w:p w:rsidR="00AC3961" w:rsidRDefault="00E8523A">
      <w:pPr>
        <w:numPr>
          <w:ilvl w:val="1"/>
          <w:numId w:val="0"/>
        </w:num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аннулирования или прекращения права на выполнение работ, полученного Подрядчиком в саморегулируемой организации (СРО);</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аннулирования или прекращения членства в саморегулируемой организации (СРО); </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получения по результатам аттестации материалов, проводимой Заказчиком, отрицательного акта приемки (экспертного заключения</w:t>
      </w:r>
      <w:r>
        <w:rPr>
          <w:rFonts w:ascii="Times New Roman" w:eastAsia="Times New Roman" w:hAnsi="Times New Roman" w:cs="Times New Roman"/>
          <w:iCs/>
          <w:lang w:eastAsia="ru-RU"/>
        </w:rPr>
        <w:t>)</w:t>
      </w:r>
      <w:r>
        <w:rPr>
          <w:rFonts w:ascii="Times New Roman" w:eastAsia="Times New Roman" w:hAnsi="Times New Roman" w:cs="Times New Roman"/>
          <w:lang w:eastAsia="ru-RU"/>
        </w:rPr>
        <w:t>;</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неисполнения Подрядчиком настоящего договора;</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неисполнения Подрядчиком требования о снижении стоимости материалов и/или оборудования до уровня цен, не превышающих среднюю стоимость, сложившуюся на рынке на аналогичные материалы и/или оборудование;</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по иным основаниям, предусмотренным действующим законодательством Российской Федерации</w:t>
      </w:r>
      <w:r>
        <w:rPr>
          <w:rFonts w:ascii="Times New Roman" w:eastAsia="Times New Roman" w:hAnsi="Times New Roman" w:cs="Times New Roman"/>
          <w:lang w:eastAsia="ru-RU"/>
        </w:rPr>
        <w:t>.</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18.7</w:t>
      </w:r>
      <w:r>
        <w:rPr>
          <w:rFonts w:ascii="Times New Roman" w:eastAsia="Times New Roman" w:hAnsi="Times New Roman" w:cs="Times New Roman"/>
          <w:lang w:eastAsia="ru-RU"/>
        </w:rPr>
        <w:tab/>
        <w:t xml:space="preserve">Заказчик имеет право расторгнуть настоящий Договор в любое время по своему усмотрению, в том числе по основаниям, указанным в </w:t>
      </w:r>
      <w:r>
        <w:rPr>
          <w:rFonts w:ascii="Times New Roman" w:eastAsia="Times New Roman" w:hAnsi="Times New Roman" w:cs="Times New Roman"/>
          <w:color w:val="FF0000"/>
          <w:lang w:eastAsia="ru-RU"/>
        </w:rPr>
        <w:t>п. 18.6</w:t>
      </w:r>
      <w:r>
        <w:rPr>
          <w:rFonts w:ascii="Times New Roman" w:eastAsia="Times New Roman" w:hAnsi="Times New Roman" w:cs="Times New Roman"/>
          <w:lang w:eastAsia="ru-RU"/>
        </w:rPr>
        <w:t xml:space="preserve">, уведомив об этом Подрядчика. Договор считается расторгнутым спустя 15 (пятнадцать) дней после даты получения Подрядчиком данного уведомления. </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вывезти со строительной площадки собственную строительную технику и неиспользованные расходные материалы.</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18.8</w:t>
      </w:r>
      <w:r>
        <w:rPr>
          <w:rFonts w:ascii="Times New Roman" w:eastAsia="Times New Roman" w:hAnsi="Times New Roman" w:cs="Times New Roman"/>
          <w:lang w:eastAsia="ru-RU"/>
        </w:rPr>
        <w:tab/>
        <w:t>В случае неисполнения Подрядчиком обязанностей, установленных п.п. 4.26 и 16.2 настоящего Договора, Заказчик вправе в одностороннем внесудебном порядке отказаться от исполнения настоящего Договора, письменно уведомив об этом Подрядчика. Договор считается расторгнутым по истечении 5 (пяти) календарных дней с момента получения Подрядчиком указанного письменного уведомления Заказчика.</w:t>
      </w:r>
    </w:p>
    <w:p w:rsidR="00AC3961" w:rsidRDefault="00E8523A">
      <w:pPr>
        <w:tabs>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18.9 В случае невыполнения или ненадлежащего выполнения Подрядчиком обязанностей, установленных в п.4.28 настоящего договора, Заказчик вправе расторгнуть договор в одностороннем порядке, направив Подрядчику Уведомление о расторжении договора. Договор считается расторгнутым в течение 5 (пяти) дней с момента направления данного уведомления, если в тексте уведомления не содержится иной даты расторжения договора.</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18.10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AC3961" w:rsidRDefault="00E8523A">
      <w:pPr>
        <w:tabs>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18.11</w:t>
      </w:r>
      <w:r>
        <w:rPr>
          <w:rFonts w:ascii="Times New Roman" w:eastAsia="Times New Roman" w:hAnsi="Times New Roman" w:cs="Times New Roman"/>
          <w:lang w:eastAsia="ru-RU"/>
        </w:rPr>
        <w:tab/>
        <w:t xml:space="preserve">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AC3961" w:rsidRDefault="00E8523A">
      <w:pPr>
        <w:tabs>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18.12</w:t>
      </w:r>
      <w:r>
        <w:rPr>
          <w:rFonts w:ascii="Times New Roman" w:eastAsia="Times New Roman" w:hAnsi="Times New Roman" w:cs="Times New Roman"/>
          <w:lang w:eastAsia="ru-RU"/>
        </w:rPr>
        <w:tab/>
        <w:t>Подрядчик вправе в одностороннем порядке расторгнуть Договор в случаях:</w:t>
      </w:r>
    </w:p>
    <w:p w:rsidR="00AC3961" w:rsidRDefault="00E8523A">
      <w:pPr>
        <w:tabs>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возбуждения Арбитражным судом процедуры банкротства в отношении Заказчика;</w:t>
      </w:r>
    </w:p>
    <w:p w:rsidR="00AC3961" w:rsidRDefault="00E8523A">
      <w:pPr>
        <w:tabs>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AC3961" w:rsidRDefault="00E8523A">
      <w:pPr>
        <w:tabs>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18.13</w:t>
      </w:r>
      <w:r>
        <w:rPr>
          <w:rFonts w:ascii="Times New Roman" w:eastAsia="Times New Roman" w:hAnsi="Times New Roman" w:cs="Times New Roman"/>
          <w:lang w:eastAsia="ru-RU"/>
        </w:rPr>
        <w:tab/>
        <w:t xml:space="preserve">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Pr>
          <w:rFonts w:ascii="Times New Roman" w:eastAsia="Times New Roman" w:hAnsi="Times New Roman" w:cs="Times New Roman"/>
          <w:bCs/>
          <w:lang w:eastAsia="ru-RU"/>
        </w:rPr>
        <w:t>за исключением обязательств о конфиденциальности</w:t>
      </w:r>
      <w:r>
        <w:rPr>
          <w:rFonts w:ascii="Times New Roman" w:eastAsia="Times New Roman" w:hAnsi="Times New Roman" w:cs="Times New Roman"/>
          <w:lang w:eastAsia="ru-RU"/>
        </w:rPr>
        <w:t>.</w:t>
      </w:r>
    </w:p>
    <w:p w:rsidR="00AC3961" w:rsidRDefault="00AC3961">
      <w:pPr>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 Конфиденциальность</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tabs>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19.1</w:t>
      </w:r>
      <w:r>
        <w:rPr>
          <w:rFonts w:ascii="Times New Roman" w:eastAsia="Times New Roman" w:hAnsi="Times New Roman" w:cs="Times New Roman"/>
          <w:lang w:eastAsia="ru-RU"/>
        </w:rPr>
        <w:tab/>
        <w:t>Передача и использование Сторонами по настоящему Договору информации, составляющей коммерческую тайну, осуществляется на основании соглашения о конфиденциальности, заключаемого Сторонами по типовой форме, утвержденной в ПАО «Россети Волга».</w:t>
      </w:r>
    </w:p>
    <w:p w:rsidR="00AC3961" w:rsidRDefault="00AC3961">
      <w:pPr>
        <w:shd w:val="clear" w:color="auto" w:fill="FFFFFF"/>
        <w:tabs>
          <w:tab w:val="left" w:pos="1843"/>
        </w:tabs>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tabs>
          <w:tab w:val="left" w:pos="1843"/>
        </w:tabs>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 Толкование</w:t>
      </w:r>
    </w:p>
    <w:p w:rsidR="00AC3961" w:rsidRDefault="00AC3961">
      <w:pPr>
        <w:shd w:val="clear" w:color="auto" w:fill="FFFFFF"/>
        <w:tabs>
          <w:tab w:val="left" w:pos="1843"/>
        </w:tabs>
        <w:spacing w:after="0" w:line="240" w:lineRule="auto"/>
        <w:ind w:firstLine="567"/>
        <w:jc w:val="center"/>
        <w:rPr>
          <w:rFonts w:ascii="Times New Roman" w:eastAsia="Times New Roman" w:hAnsi="Times New Roman" w:cs="Times New Roman"/>
          <w:b/>
          <w:bCs/>
          <w:lang w:eastAsia="ru-RU"/>
        </w:rPr>
      </w:pPr>
    </w:p>
    <w:p w:rsidR="00AC3961" w:rsidRDefault="00E8523A">
      <w:pPr>
        <w:widowControl w:val="0"/>
        <w:shd w:val="clear" w:color="auto" w:fill="FFFFFF"/>
        <w:tabs>
          <w:tab w:val="left" w:pos="720"/>
          <w:tab w:val="left" w:pos="1134"/>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t>20.1</w:t>
      </w:r>
      <w:r>
        <w:rPr>
          <w:rFonts w:ascii="Times New Roman" w:eastAsia="Times New Roman" w:hAnsi="Times New Roman" w:cs="Times New Roman"/>
          <w:lang w:eastAsia="ru-RU"/>
        </w:rPr>
        <w:tab/>
        <w:t xml:space="preserve">Все документы, корреспонденция и переписка, а также вся прочая документация, </w:t>
      </w:r>
      <w:r>
        <w:rPr>
          <w:rFonts w:ascii="Times New Roman" w:eastAsia="Times New Roman" w:hAnsi="Times New Roman" w:cs="Times New Roman"/>
          <w:lang w:eastAsia="ru-RU"/>
        </w:rPr>
        <w:lastRenderedPageBreak/>
        <w:t>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rsidR="00AC3961" w:rsidRDefault="00E8523A">
      <w:pPr>
        <w:widowControl w:val="0"/>
        <w:shd w:val="clear" w:color="auto" w:fill="FFFFFF"/>
        <w:tabs>
          <w:tab w:val="left" w:pos="720"/>
          <w:tab w:val="left" w:pos="1134"/>
          <w:tab w:val="left" w:pos="18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t>20.2 Настоящий Договор в соответствии со ст. 431 ГК РФ подлежит толкованию с учетом буквального значения содержащихся в нем слов и выражений.</w:t>
      </w:r>
    </w:p>
    <w:p w:rsidR="00AC3961" w:rsidRDefault="00AC3961">
      <w:pPr>
        <w:widowControl w:val="0"/>
        <w:shd w:val="clear" w:color="auto" w:fill="FFFFFF"/>
        <w:tabs>
          <w:tab w:val="left" w:pos="720"/>
        </w:tabs>
        <w:spacing w:after="0" w:line="240" w:lineRule="auto"/>
        <w:ind w:firstLine="567"/>
        <w:jc w:val="both"/>
        <w:rPr>
          <w:rFonts w:ascii="Times New Roman" w:eastAsia="Times New Roman" w:hAnsi="Times New Roman" w:cs="Times New Roman"/>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 Целостность Договора</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 Настоящий Договор, </w:t>
      </w:r>
      <w:r>
        <w:rPr>
          <w:rFonts w:ascii="Times New Roman" w:eastAsia="Times New Roman" w:hAnsi="Times New Roman" w:cs="Times New Roman"/>
          <w:iCs/>
          <w:lang w:eastAsia="ru-RU"/>
        </w:rPr>
        <w:t xml:space="preserve">закупочная документация, а также предложение Подрядчика, </w:t>
      </w:r>
      <w:r>
        <w:rPr>
          <w:rFonts w:ascii="Times New Roman" w:eastAsia="Times New Roman" w:hAnsi="Times New Roman" w:cs="Times New Roman"/>
          <w:lang w:eastAsia="ru-RU"/>
        </w:rPr>
        <w:t>представляет собой единое соглашение между Заказчиком и Подрядчиком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 Особые условия. Заключительные положения</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  Настоящий Договор вступает в силу с даты его подписания и действует до полного исполнения Сторонами всех обязательств по нему. </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22.2. Настоящий Договор со всеми его дополнительными соглашениями и приложениями представляет собой единое соглашение между Подрядчиком и Заказчиком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22.3.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22.4. Стороны обязаны письменно уведомлять друг друга об изменении реквизитов, места нахождения, почтового адреса, номеров телефонов в течение 3 (трех) рабочих дней с даты таких изменений.</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22.5. При заключении,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22.6 Вопросы, не урегулированные настоящим Договором, регламентируются нормами законодательства Российской Федерации.</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22.7. Все указанные в настоящем Договоре приложения являются его неотъемлемой частью.</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22.8. Договор составлен на русском языке в 2 (двух) экземплярах, имеющих равную юридическую силу, по одному для каждой из Сторон.</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22.9. Стороны договорились о том, что во всех документах, связанных с исполнением настоящего договора, будет производиться ссылка на регистрационные номера и даты регистрации договора обеих сторон: </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номер регистрации Заказчика - № _______________________ от ________ 20__ г.;</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номер регистрации Подрядчика - № _____________от ________ 20__ г.</w:t>
      </w:r>
    </w:p>
    <w:p w:rsidR="00AC3961" w:rsidRDefault="00E8523A">
      <w:pPr>
        <w:widowControl w:val="0"/>
        <w:tabs>
          <w:tab w:val="left" w:pos="900"/>
          <w:tab w:val="left" w:pos="108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highlight w:val="cyan"/>
          <w:lang w:eastAsia="ru-RU"/>
        </w:rPr>
        <w:t>22.10. Совершено в г. Саратов "__ " ___________2022 г.</w:t>
      </w:r>
    </w:p>
    <w:p w:rsidR="00AC3961" w:rsidRDefault="00AC3961">
      <w:pPr>
        <w:shd w:val="clear" w:color="auto" w:fill="FFFFFF"/>
        <w:spacing w:after="0" w:line="240" w:lineRule="auto"/>
        <w:ind w:firstLine="567"/>
        <w:jc w:val="both"/>
        <w:rPr>
          <w:rFonts w:ascii="Times New Roman" w:eastAsia="Times New Roman" w:hAnsi="Times New Roman" w:cs="Times New Roman"/>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w:t>
      </w:r>
      <w:r>
        <w:rPr>
          <w:rFonts w:ascii="Times New Roman" w:eastAsia="Times New Roman" w:hAnsi="Times New Roman" w:cs="Times New Roman"/>
          <w:bCs/>
          <w:lang w:eastAsia="ru-RU"/>
        </w:rPr>
        <w:t xml:space="preserve"> </w:t>
      </w:r>
      <w:r>
        <w:rPr>
          <w:rFonts w:ascii="Times New Roman" w:eastAsia="Times New Roman" w:hAnsi="Times New Roman" w:cs="Times New Roman"/>
          <w:b/>
          <w:bCs/>
          <w:lang w:eastAsia="ru-RU"/>
        </w:rPr>
        <w:t>Перечень документов, прилагаемых к настоящему Договору</w:t>
      </w:r>
    </w:p>
    <w:p w:rsidR="00AC3961" w:rsidRDefault="00AC3961">
      <w:pPr>
        <w:shd w:val="clear" w:color="auto" w:fill="FFFFFF"/>
        <w:spacing w:after="0" w:line="240" w:lineRule="auto"/>
        <w:ind w:firstLine="567"/>
        <w:jc w:val="center"/>
        <w:rPr>
          <w:rFonts w:ascii="Times New Roman" w:eastAsia="Times New Roman" w:hAnsi="Times New Roman" w:cs="Times New Roman"/>
          <w:b/>
          <w:bCs/>
          <w:lang w:eastAsia="ru-RU"/>
        </w:rPr>
      </w:pP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23.1. Приложение № 1: Техническое задание;</w:t>
      </w:r>
    </w:p>
    <w:p w:rsidR="00AC3961" w:rsidRDefault="00E8523A">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23.2. Приложение № 2: Сводный сметный расчёт стоимости строительства и локальные сметные расчёты;</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23.3. Приложение № 5: Информация по бенефициарам (включая конечных бенефициаров)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23.4. Приложение № 6: Нетиповая форма № КС-2 (акт о приёмке выполненных работ);</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23.5. Приложение № 7: Нетиповая форма № КС-3 (справка о стоимости выполненных работ и затрат);</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23.6. Приложение № 8: Акт приёмки законченного строительством объекта по форме КС-11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23.7. Приложение № 9: Сведения о контрагенте-резиденте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23.8. Приложение № 10: Нетиповая форма № Счёт;</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23.9. Приложение № 11: Согласие на обработку персональных данных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23.10. Приложение № 12: </w:t>
      </w:r>
      <w:r>
        <w:rPr>
          <w:rFonts w:ascii="Times New Roman" w:eastAsia="Times New Roman" w:hAnsi="Times New Roman" w:cs="Times New Roman"/>
          <w:lang w:eastAsia="ru-RU"/>
        </w:rPr>
        <w:t>Акт приёмки законченного строительством объекта приёмочной комиссией по форме КС-14 (форма)</w:t>
      </w:r>
      <w:r>
        <w:rPr>
          <w:rFonts w:ascii="Times New Roman" w:eastAsia="Times New Roman" w:hAnsi="Times New Roman" w:cs="Times New Roman"/>
          <w:bCs/>
          <w:lang w:eastAsia="ru-RU"/>
        </w:rPr>
        <w:t>;</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23.11. Приложение № 13: Акт рабочей комиссии о приемке оборудования после индивидуального испытания для комплексного опробования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23.12. Приложение № 14: Акт рабочей комиссии о приёмке оборудования после комплексного опробования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23.13. Приложение № 15: Акт рабочей комиссии о готовности оборудования для предъявления приемочной комиссии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23.14. Приложение № 16: Ведомость недоделок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23.15. Приложение №17: Ведомость принимаемого имущества (форма);</w:t>
      </w:r>
    </w:p>
    <w:p w:rsidR="00AC3961" w:rsidRDefault="00E8523A">
      <w:pPr>
        <w:shd w:val="clear" w:color="auto" w:fill="FFFFFF"/>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23.16. Приложение №18: Форма декларации о соответствии участника закупки критериям отнесения к субъектам малого и среднего предпринимательства.</w:t>
      </w:r>
    </w:p>
    <w:p w:rsidR="00AC3961" w:rsidRDefault="00AC3961">
      <w:pPr>
        <w:widowControl w:val="0"/>
        <w:tabs>
          <w:tab w:val="left" w:pos="540"/>
        </w:tabs>
        <w:spacing w:after="0" w:line="240" w:lineRule="auto"/>
        <w:ind w:firstLine="567"/>
        <w:contextualSpacing/>
        <w:jc w:val="both"/>
        <w:rPr>
          <w:rFonts w:ascii="Times New Roman" w:eastAsia="Times New Roman" w:hAnsi="Times New Roman" w:cs="Times New Roman"/>
          <w:bCs/>
          <w:lang w:eastAsia="ru-RU"/>
        </w:rPr>
      </w:pPr>
    </w:p>
    <w:p w:rsidR="00AC3961" w:rsidRDefault="00AC3961">
      <w:pPr>
        <w:shd w:val="clear" w:color="auto" w:fill="FFFFFF"/>
        <w:spacing w:after="0" w:line="240" w:lineRule="auto"/>
        <w:ind w:firstLine="567"/>
        <w:jc w:val="both"/>
        <w:rPr>
          <w:rFonts w:ascii="Times New Roman" w:eastAsia="Times New Roman" w:hAnsi="Times New Roman" w:cs="Times New Roman"/>
          <w:bCs/>
          <w:lang w:eastAsia="ru-RU"/>
        </w:rPr>
      </w:pPr>
    </w:p>
    <w:p w:rsidR="00AC3961" w:rsidRDefault="00E8523A">
      <w:pPr>
        <w:shd w:val="clear" w:color="auto" w:fill="FFFFFF"/>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 Реквизиты и подписи Сторон:</w:t>
      </w:r>
    </w:p>
    <w:tbl>
      <w:tblPr>
        <w:tblW w:w="10206" w:type="dxa"/>
        <w:tblInd w:w="108" w:type="dxa"/>
        <w:tblLayout w:type="fixed"/>
        <w:tblLook w:val="04A0" w:firstRow="1" w:lastRow="0" w:firstColumn="1" w:lastColumn="0" w:noHBand="0" w:noVBand="1"/>
      </w:tblPr>
      <w:tblGrid>
        <w:gridCol w:w="5103"/>
        <w:gridCol w:w="5103"/>
      </w:tblGrid>
      <w:tr w:rsidR="00AC3961">
        <w:trPr>
          <w:trHeight w:val="654"/>
        </w:trPr>
        <w:tc>
          <w:tcPr>
            <w:tcW w:w="5103" w:type="dxa"/>
            <w:vAlign w:val="center"/>
          </w:tcPr>
          <w:p w:rsidR="00AC3961" w:rsidRDefault="00E8523A">
            <w:pPr>
              <w:widowControl w:val="0"/>
              <w:tabs>
                <w:tab w:val="left" w:pos="851"/>
              </w:tabs>
              <w:spacing w:after="0" w:line="240" w:lineRule="auto"/>
              <w:ind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w:t>
            </w:r>
          </w:p>
        </w:tc>
        <w:tc>
          <w:tcPr>
            <w:tcW w:w="5103" w:type="dxa"/>
            <w:vAlign w:val="center"/>
          </w:tcPr>
          <w:p w:rsidR="00AC3961" w:rsidRDefault="00E8523A">
            <w:pPr>
              <w:widowControl w:val="0"/>
              <w:tabs>
                <w:tab w:val="left" w:pos="851"/>
              </w:tabs>
              <w:spacing w:after="0" w:line="240" w:lineRule="auto"/>
              <w:ind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Подрядчик:</w:t>
            </w:r>
          </w:p>
        </w:tc>
      </w:tr>
      <w:tr w:rsidR="00AC3961">
        <w:trPr>
          <w:trHeight w:val="754"/>
        </w:trPr>
        <w:tc>
          <w:tcPr>
            <w:tcW w:w="5103" w:type="dxa"/>
            <w:vAlign w:val="center"/>
          </w:tcPr>
          <w:p w:rsidR="00AC3961" w:rsidRDefault="00E8523A">
            <w:pPr>
              <w:widowControl w:val="0"/>
              <w:tabs>
                <w:tab w:val="left" w:pos="851"/>
              </w:tabs>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 </w:t>
            </w:r>
          </w:p>
        </w:tc>
        <w:tc>
          <w:tcPr>
            <w:tcW w:w="5103" w:type="dxa"/>
            <w:vAlign w:val="center"/>
          </w:tcPr>
          <w:p w:rsidR="00AC3961" w:rsidRDefault="00E8523A">
            <w:pPr>
              <w:widowControl w:val="0"/>
              <w:tabs>
                <w:tab w:val="left" w:pos="851"/>
              </w:tabs>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w:t>
            </w:r>
          </w:p>
        </w:tc>
      </w:tr>
    </w:tbl>
    <w:p w:rsidR="00AC3961" w:rsidRDefault="00AC3961">
      <w:pPr>
        <w:spacing w:after="0" w:line="240" w:lineRule="auto"/>
        <w:ind w:firstLine="567"/>
        <w:jc w:val="center"/>
        <w:rPr>
          <w:rFonts w:ascii="Times New Roman" w:eastAsia="Times New Roman" w:hAnsi="Times New Roman" w:cs="Times New Roman"/>
          <w:sz w:val="24"/>
          <w:szCs w:val="24"/>
          <w:lang w:eastAsia="ru-RU"/>
        </w:rPr>
      </w:pPr>
    </w:p>
    <w:p w:rsidR="00AC3961" w:rsidRDefault="00E8523A">
      <w:pPr>
        <w:wordWrap w:val="0"/>
        <w:jc w:val="right"/>
        <w:rPr>
          <w:rFonts w:ascii="Times New Roman" w:hAnsi="Times New Roman" w:cs="Times New Roman"/>
          <w:b/>
        </w:rPr>
      </w:pPr>
      <w:r>
        <w:rPr>
          <w:rFonts w:ascii="Times New Roman" w:eastAsia="Times New Roman" w:hAnsi="Times New Roman" w:cs="Times New Roman"/>
          <w:sz w:val="24"/>
          <w:szCs w:val="24"/>
          <w:lang w:eastAsia="ru-RU"/>
        </w:rPr>
        <w:br w:type="page"/>
      </w:r>
      <w:r>
        <w:rPr>
          <w:rFonts w:ascii="Times New Roman" w:hAnsi="Times New Roman" w:cs="Times New Roman"/>
          <w:b/>
        </w:rPr>
        <w:lastRenderedPageBreak/>
        <w:t>Приложение № 1</w:t>
      </w:r>
    </w:p>
    <w:p w:rsidR="00AC3961" w:rsidRDefault="00E8523A">
      <w:pPr>
        <w:jc w:val="right"/>
        <w:rPr>
          <w:rFonts w:ascii="Times New Roman" w:hAnsi="Times New Roman" w:cs="Times New Roman"/>
        </w:rPr>
      </w:pPr>
      <w:r>
        <w:rPr>
          <w:rFonts w:ascii="Times New Roman" w:hAnsi="Times New Roman" w:cs="Times New Roman"/>
        </w:rPr>
        <w:t xml:space="preserve"> к договору подряда № _______________ от_______2022г.</w:t>
      </w:r>
    </w:p>
    <w:p w:rsidR="00AC3961" w:rsidRDefault="00AC3961">
      <w:pPr>
        <w:jc w:val="right"/>
        <w:rPr>
          <w:rFonts w:ascii="Times New Roman" w:hAnsi="Times New Roman" w:cs="Times New Roman"/>
        </w:rPr>
      </w:pPr>
    </w:p>
    <w:p w:rsidR="00AC3961" w:rsidRDefault="00E8523A">
      <w:pPr>
        <w:jc w:val="center"/>
        <w:rPr>
          <w:rFonts w:ascii="Times New Roman" w:hAnsi="Times New Roman" w:cs="Times New Roman"/>
          <w:b/>
          <w:bCs/>
          <w:caps/>
        </w:rPr>
      </w:pPr>
      <w:r>
        <w:rPr>
          <w:rFonts w:ascii="Times New Roman" w:hAnsi="Times New Roman" w:cs="Times New Roman"/>
          <w:b/>
          <w:bCs/>
          <w:caps/>
        </w:rPr>
        <w:t>Техническое задание</w:t>
      </w: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E8523A"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p>
    <w:p w:rsidR="00AC3961" w:rsidRDefault="00E8523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lang w:eastAsia="ru-RU"/>
        </w:rPr>
      </w:pPr>
      <w:bookmarkStart w:id="3" w:name="_GoBack"/>
      <w:bookmarkEnd w:id="3"/>
      <w:r>
        <w:rPr>
          <w:rFonts w:ascii="Times New Roman" w:eastAsia="Times New Roman" w:hAnsi="Times New Roman" w:cs="Times New Roman"/>
          <w:b/>
          <w:lang w:eastAsia="ru-RU"/>
        </w:rPr>
        <w:t>Заказчик:                                                              Подрядчик:</w:t>
      </w:r>
    </w:p>
    <w:p w:rsidR="00AC3961" w:rsidRDefault="00E8523A">
      <w:pPr>
        <w:shd w:val="clear" w:color="auto" w:fill="FFFFFF"/>
        <w:tabs>
          <w:tab w:val="center" w:pos="5102"/>
        </w:tabs>
        <w:spacing w:before="14" w:after="14"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Генеральный директор  </w:t>
      </w:r>
      <w:r>
        <w:rPr>
          <w:rFonts w:ascii="Times New Roman" w:eastAsia="Times New Roman" w:hAnsi="Times New Roman" w:cs="Times New Roman"/>
          <w:lang w:eastAsia="ru-RU"/>
        </w:rPr>
        <w:tab/>
      </w:r>
    </w:p>
    <w:p w:rsidR="00AC3961" w:rsidRDefault="00E8523A">
      <w:pPr>
        <w:shd w:val="clear" w:color="auto" w:fill="FFFFFF"/>
        <w:spacing w:before="14" w:after="14"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АО «Энергосервис Волги»</w:t>
      </w:r>
    </w:p>
    <w:p w:rsidR="00AC3961" w:rsidRDefault="00AC3961">
      <w:pPr>
        <w:shd w:val="clear" w:color="auto" w:fill="FFFFFF"/>
        <w:spacing w:before="14" w:after="14" w:line="240" w:lineRule="auto"/>
        <w:jc w:val="both"/>
        <w:rPr>
          <w:rFonts w:ascii="Times New Roman" w:eastAsia="Times New Roman" w:hAnsi="Times New Roman" w:cs="Times New Roman"/>
          <w:lang w:eastAsia="ru-RU"/>
        </w:rPr>
      </w:pPr>
    </w:p>
    <w:p w:rsidR="00AC3961" w:rsidRDefault="00E8523A">
      <w:pPr>
        <w:shd w:val="clear" w:color="auto" w:fill="FFFFFF"/>
        <w:spacing w:before="14" w:after="1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_________________В.А. Решетников</w:t>
      </w:r>
    </w:p>
    <w:p w:rsidR="00AC3961" w:rsidRDefault="00AC3961">
      <w:pPr>
        <w:spacing w:after="0" w:line="240" w:lineRule="auto"/>
        <w:jc w:val="both"/>
        <w:rPr>
          <w:rFonts w:ascii="Times New Roman" w:eastAsia="Times New Roman" w:hAnsi="Times New Roman" w:cs="Times New Roman"/>
          <w:sz w:val="24"/>
          <w:szCs w:val="24"/>
          <w:lang w:eastAsia="ru-RU"/>
        </w:rPr>
        <w:sectPr w:rsidR="00AC3961">
          <w:pgSz w:w="11906" w:h="16838"/>
          <w:pgMar w:top="1134" w:right="851" w:bottom="851" w:left="1134" w:header="709" w:footer="709" w:gutter="0"/>
          <w:cols w:space="708"/>
          <w:docGrid w:linePitch="381"/>
        </w:sectPr>
      </w:pPr>
    </w:p>
    <w:p w:rsidR="00AC3961" w:rsidRDefault="00E8523A">
      <w:pPr>
        <w:suppressAutoHyphens/>
        <w:spacing w:after="0" w:line="240" w:lineRule="auto"/>
        <w:ind w:left="12036" w:firstLine="7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lastRenderedPageBreak/>
        <w:t>Приложение № 2</w:t>
      </w:r>
    </w:p>
    <w:p w:rsidR="00AC3961" w:rsidRDefault="00E8523A">
      <w:pPr>
        <w:overflowPunct w:val="0"/>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 Договору подряда         </w:t>
      </w:r>
    </w:p>
    <w:p w:rsidR="00AC3961" w:rsidRDefault="00AC3961">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AC3961" w:rsidRDefault="00AC3961">
      <w:pPr>
        <w:suppressAutoHyphens/>
        <w:autoSpaceDN w:val="0"/>
        <w:spacing w:after="0" w:line="240" w:lineRule="auto"/>
        <w:jc w:val="right"/>
        <w:textAlignment w:val="baseline"/>
        <w:rPr>
          <w:rFonts w:ascii="Times New Roman" w:eastAsia="Times New Roman" w:hAnsi="Times New Roman" w:cs="Times New Roman"/>
          <w:lang w:eastAsia="ru-RU"/>
        </w:rPr>
      </w:pPr>
    </w:p>
    <w:p w:rsidR="00AC3961" w:rsidRDefault="00E8523A">
      <w:pPr>
        <w:suppressAutoHyphens/>
        <w:autoSpaceDN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ЛОКАЛЬНЫЙ СМЕТНЫЙ РАСЧЕТ </w:t>
      </w:r>
    </w:p>
    <w:p w:rsidR="00AC3961" w:rsidRDefault="00E8523A">
      <w:pPr>
        <w:suppressAutoHyphens/>
        <w:autoSpaceDN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«Реконструкция (переустройство) ВЛ-10кВ, ВЛ-6кВ с заменой опор и провода (соглашение о компенсации с ФКУ Упрдор «Нижне-Волжское» № 2191-000465)»</w:t>
      </w:r>
    </w:p>
    <w:p w:rsidR="00AC3961" w:rsidRDefault="00E8523A">
      <w:pPr>
        <w:suppressAutoHyphens/>
        <w:autoSpaceDN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(наименование стройки)</w:t>
      </w:r>
    </w:p>
    <w:p w:rsidR="00AC3961" w:rsidRDefault="00AC3961">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bl>
      <w:tblPr>
        <w:tblW w:w="11223" w:type="dxa"/>
        <w:tblInd w:w="1696" w:type="dxa"/>
        <w:tblLook w:val="04A0" w:firstRow="1" w:lastRow="0" w:firstColumn="1" w:lastColumn="0" w:noHBand="0" w:noVBand="1"/>
      </w:tblPr>
      <w:tblGrid>
        <w:gridCol w:w="222"/>
        <w:gridCol w:w="222"/>
        <w:gridCol w:w="6085"/>
        <w:gridCol w:w="1300"/>
        <w:gridCol w:w="1454"/>
        <w:gridCol w:w="1940"/>
      </w:tblGrid>
      <w:tr w:rsidR="00AC3961">
        <w:trPr>
          <w:trHeight w:val="255"/>
        </w:trPr>
        <w:tc>
          <w:tcPr>
            <w:tcW w:w="6529" w:type="dxa"/>
            <w:gridSpan w:val="3"/>
            <w:tcBorders>
              <w:top w:val="nil"/>
              <w:left w:val="nil"/>
              <w:bottom w:val="nil"/>
              <w:right w:val="nil"/>
            </w:tcBorders>
            <w:shd w:val="clear" w:color="auto" w:fill="auto"/>
            <w:noWrap/>
            <w:vAlign w:val="center"/>
          </w:tcPr>
          <w:p w:rsidR="00AC3961" w:rsidRDefault="00E8523A">
            <w:pPr>
              <w:spacing w:after="0" w:line="240" w:lineRule="auto"/>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Индексы перевода в текущий уровень цен</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450"/>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tcPr>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__ квартал 201__ г</w:t>
            </w:r>
          </w:p>
        </w:tc>
        <w:tc>
          <w:tcPr>
            <w:tcW w:w="1454" w:type="dxa"/>
            <w:tcBorders>
              <w:top w:val="nil"/>
              <w:left w:val="nil"/>
              <w:bottom w:val="nil"/>
              <w:right w:val="nil"/>
            </w:tcBorders>
            <w:shd w:val="clear" w:color="auto" w:fill="auto"/>
            <w:vAlign w:val="center"/>
          </w:tcPr>
          <w:p w:rsidR="00AC3961" w:rsidRDefault="00AC3961">
            <w:pPr>
              <w:spacing w:after="0" w:line="240" w:lineRule="auto"/>
              <w:jc w:val="center"/>
              <w:rPr>
                <w:rFonts w:ascii="Times New Roman" w:eastAsia="Times New Roman" w:hAnsi="Times New Roman" w:cs="Times New Roman"/>
                <w:i/>
                <w:iCs/>
                <w:sz w:val="16"/>
                <w:szCs w:val="16"/>
                <w:lang w:eastAsia="ru-RU"/>
              </w:rPr>
            </w:pPr>
          </w:p>
        </w:tc>
        <w:tc>
          <w:tcPr>
            <w:tcW w:w="1940" w:type="dxa"/>
            <w:tcBorders>
              <w:top w:val="nil"/>
              <w:left w:val="nil"/>
              <w:bottom w:val="nil"/>
              <w:right w:val="nil"/>
            </w:tcBorders>
            <w:shd w:val="clear" w:color="auto" w:fill="auto"/>
            <w:vAlign w:val="center"/>
          </w:tcPr>
          <w:p w:rsidR="00AC3961" w:rsidRDefault="00AC3961">
            <w:pPr>
              <w:spacing w:after="0" w:line="240" w:lineRule="auto"/>
              <w:jc w:val="center"/>
              <w:rPr>
                <w:rFonts w:ascii="Times New Roman" w:eastAsia="Times New Roman" w:hAnsi="Times New Roman" w:cs="Times New Roman"/>
                <w:i/>
                <w:iCs/>
                <w:sz w:val="16"/>
                <w:szCs w:val="16"/>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СМР</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Оборудование</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ПНР</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 трассы в натуру</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7829" w:type="dxa"/>
            <w:gridSpan w:val="4"/>
            <w:tcBorders>
              <w:top w:val="nil"/>
              <w:left w:val="nil"/>
              <w:bottom w:val="nil"/>
              <w:right w:val="nil"/>
            </w:tcBorders>
            <w:shd w:val="clear" w:color="auto" w:fill="auto"/>
            <w:noWrap/>
            <w:vAlign w:val="center"/>
          </w:tcPr>
          <w:p w:rsidR="00AC3961" w:rsidRDefault="00E8523A">
            <w:pPr>
              <w:spacing w:after="0" w:line="240" w:lineRule="auto"/>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Индексы перевода в текущий уровень цен после переторжки, если она проводилась.</w:t>
            </w: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450"/>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tcPr>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__ квартал 201__ г</w:t>
            </w:r>
          </w:p>
        </w:tc>
        <w:tc>
          <w:tcPr>
            <w:tcW w:w="1454" w:type="dxa"/>
            <w:tcBorders>
              <w:top w:val="nil"/>
              <w:left w:val="nil"/>
              <w:bottom w:val="nil"/>
              <w:right w:val="nil"/>
            </w:tcBorders>
            <w:shd w:val="clear" w:color="auto" w:fill="auto"/>
          </w:tcPr>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снижения переторжки</w:t>
            </w:r>
          </w:p>
        </w:tc>
        <w:tc>
          <w:tcPr>
            <w:tcW w:w="1940" w:type="dxa"/>
            <w:tcBorders>
              <w:top w:val="nil"/>
              <w:left w:val="nil"/>
              <w:bottom w:val="nil"/>
              <w:right w:val="nil"/>
            </w:tcBorders>
            <w:shd w:val="clear" w:color="auto" w:fill="auto"/>
            <w:noWrap/>
            <w:vAlign w:val="center"/>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Итоговое значение К</w:t>
            </w: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СМР</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Оборудование</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ПНР</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r w:rsidR="00AC3961">
        <w:trPr>
          <w:trHeight w:val="255"/>
        </w:trPr>
        <w:tc>
          <w:tcPr>
            <w:tcW w:w="222" w:type="dxa"/>
            <w:tcBorders>
              <w:top w:val="nil"/>
              <w:left w:val="nil"/>
              <w:bottom w:val="nil"/>
              <w:right w:val="nil"/>
            </w:tcBorders>
            <w:shd w:val="clear" w:color="auto" w:fill="auto"/>
            <w:noWrap/>
            <w:vAlign w:val="center"/>
          </w:tcPr>
          <w:p w:rsidR="00AC3961" w:rsidRDefault="00AC3961">
            <w:pPr>
              <w:spacing w:after="0" w:line="240" w:lineRule="auto"/>
              <w:rPr>
                <w:rFonts w:ascii="Times New Roman" w:eastAsia="Times New Roman" w:hAnsi="Times New Roman" w:cs="Times New Roman"/>
                <w:i/>
                <w:iCs/>
                <w:sz w:val="18"/>
                <w:szCs w:val="18"/>
                <w:lang w:eastAsia="ru-RU"/>
              </w:rPr>
            </w:pPr>
          </w:p>
        </w:tc>
        <w:tc>
          <w:tcPr>
            <w:tcW w:w="222" w:type="dxa"/>
            <w:tcBorders>
              <w:top w:val="nil"/>
              <w:left w:val="nil"/>
              <w:bottom w:val="nil"/>
              <w:right w:val="nil"/>
            </w:tcBorders>
            <w:shd w:val="clear" w:color="auto" w:fill="auto"/>
            <w:noWrap/>
          </w:tcPr>
          <w:p w:rsidR="00AC3961" w:rsidRDefault="00AC3961">
            <w:pPr>
              <w:spacing w:after="0" w:line="240" w:lineRule="auto"/>
              <w:rPr>
                <w:rFonts w:ascii="Times New Roman" w:eastAsia="Times New Roman" w:hAnsi="Times New Roman" w:cs="Times New Roman"/>
                <w:sz w:val="20"/>
                <w:szCs w:val="20"/>
                <w:lang w:eastAsia="ru-RU"/>
              </w:rPr>
            </w:pPr>
          </w:p>
        </w:tc>
        <w:tc>
          <w:tcPr>
            <w:tcW w:w="6085" w:type="dxa"/>
            <w:tcBorders>
              <w:top w:val="nil"/>
              <w:left w:val="nil"/>
              <w:bottom w:val="nil"/>
              <w:right w:val="nil"/>
            </w:tcBorders>
            <w:shd w:val="clear" w:color="auto" w:fill="auto"/>
            <w:noWrap/>
          </w:tcPr>
          <w:p w:rsidR="00AC3961" w:rsidRDefault="00E85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 трассы в натуру</w:t>
            </w:r>
          </w:p>
        </w:tc>
        <w:tc>
          <w:tcPr>
            <w:tcW w:w="130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454"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c>
          <w:tcPr>
            <w:tcW w:w="1940" w:type="dxa"/>
            <w:tcBorders>
              <w:top w:val="nil"/>
              <w:left w:val="nil"/>
              <w:bottom w:val="nil"/>
              <w:right w:val="nil"/>
            </w:tcBorders>
            <w:shd w:val="clear" w:color="auto" w:fill="auto"/>
            <w:noWrap/>
            <w:vAlign w:val="center"/>
          </w:tcPr>
          <w:p w:rsidR="00AC3961" w:rsidRDefault="00AC3961">
            <w:pPr>
              <w:spacing w:after="0" w:line="240" w:lineRule="auto"/>
              <w:jc w:val="center"/>
              <w:rPr>
                <w:rFonts w:ascii="Times New Roman" w:eastAsia="Times New Roman" w:hAnsi="Times New Roman" w:cs="Times New Roman"/>
                <w:i/>
                <w:iCs/>
                <w:sz w:val="18"/>
                <w:szCs w:val="18"/>
                <w:lang w:eastAsia="ru-RU"/>
              </w:rPr>
            </w:pPr>
          </w:p>
        </w:tc>
      </w:tr>
    </w:tbl>
    <w:p w:rsidR="00AC3961" w:rsidRDefault="00AC3961">
      <w:pPr>
        <w:suppressAutoHyphens/>
        <w:autoSpaceDN w:val="0"/>
        <w:spacing w:after="0" w:line="240" w:lineRule="auto"/>
        <w:jc w:val="both"/>
        <w:textAlignment w:val="baseline"/>
        <w:rPr>
          <w:rFonts w:ascii="Times New Roman" w:eastAsia="Times New Roman" w:hAnsi="Times New Roman" w:cs="Times New Roman"/>
          <w:sz w:val="24"/>
          <w:szCs w:val="24"/>
          <w:lang w:eastAsia="ru-RU"/>
        </w:rPr>
        <w:sectPr w:rsidR="00AC3961">
          <w:pgSz w:w="16838" w:h="11906" w:orient="landscape"/>
          <w:pgMar w:top="851" w:right="1134" w:bottom="567" w:left="1134" w:header="709" w:footer="709" w:gutter="0"/>
          <w:cols w:space="708"/>
          <w:docGrid w:linePitch="381"/>
        </w:sectPr>
      </w:pPr>
    </w:p>
    <w:p w:rsidR="00AC3961" w:rsidRDefault="00AC3961">
      <w:pPr>
        <w:suppressAutoHyphens/>
        <w:autoSpaceDN w:val="0"/>
        <w:spacing w:after="0" w:line="240" w:lineRule="auto"/>
        <w:jc w:val="both"/>
        <w:textAlignment w:val="baseline"/>
        <w:rPr>
          <w:rFonts w:ascii="Times New Roman" w:eastAsia="Times New Roman" w:hAnsi="Times New Roman" w:cs="Times New Roman"/>
          <w:sz w:val="16"/>
          <w:szCs w:val="16"/>
          <w:lang w:eastAsia="ru-RU"/>
        </w:rPr>
      </w:pPr>
    </w:p>
    <w:tbl>
      <w:tblPr>
        <w:tblW w:w="16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1559"/>
        <w:gridCol w:w="851"/>
        <w:gridCol w:w="850"/>
        <w:gridCol w:w="992"/>
        <w:gridCol w:w="709"/>
        <w:gridCol w:w="992"/>
        <w:gridCol w:w="9"/>
        <w:gridCol w:w="984"/>
        <w:gridCol w:w="992"/>
        <w:gridCol w:w="1276"/>
        <w:gridCol w:w="708"/>
        <w:gridCol w:w="991"/>
        <w:gridCol w:w="9"/>
        <w:gridCol w:w="841"/>
        <w:gridCol w:w="709"/>
        <w:gridCol w:w="850"/>
        <w:gridCol w:w="568"/>
        <w:gridCol w:w="567"/>
        <w:gridCol w:w="9"/>
        <w:gridCol w:w="276"/>
      </w:tblGrid>
      <w:tr w:rsidR="00AC3961">
        <w:trPr>
          <w:gridAfter w:val="2"/>
          <w:wAfter w:w="285" w:type="dxa"/>
          <w:trHeight w:val="705"/>
          <w:tblHeader/>
        </w:trPr>
        <w:tc>
          <w:tcPr>
            <w:tcW w:w="425"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пп</w:t>
            </w:r>
          </w:p>
        </w:tc>
        <w:tc>
          <w:tcPr>
            <w:tcW w:w="1135"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Обоснование</w:t>
            </w:r>
          </w:p>
        </w:tc>
        <w:tc>
          <w:tcPr>
            <w:tcW w:w="1559"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Наименование глав, объектов капитального строительства, работ и затрат</w:t>
            </w:r>
          </w:p>
        </w:tc>
        <w:tc>
          <w:tcPr>
            <w:tcW w:w="3402" w:type="dxa"/>
            <w:gridSpan w:val="4"/>
            <w:shd w:val="clear" w:color="auto" w:fill="auto"/>
            <w:noWrap/>
            <w:vAlign w:val="center"/>
          </w:tcPr>
          <w:p w:rsidR="00AC3961" w:rsidRDefault="00E8523A">
            <w:pPr>
              <w:suppressAutoHyphens/>
              <w:autoSpaceDN w:val="0"/>
              <w:spacing w:after="0" w:line="240" w:lineRule="auto"/>
              <w:jc w:val="center"/>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Сметная стоимость в базисном уровне цен 2000 г., руб.</w:t>
            </w:r>
          </w:p>
        </w:tc>
        <w:tc>
          <w:tcPr>
            <w:tcW w:w="992"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Общая сметная стоимость в базисном уровне цен 2000 г.</w:t>
            </w:r>
          </w:p>
        </w:tc>
        <w:tc>
          <w:tcPr>
            <w:tcW w:w="3969" w:type="dxa"/>
            <w:gridSpan w:val="5"/>
            <w:shd w:val="clear" w:color="auto" w:fill="auto"/>
            <w:noWrap/>
            <w:vAlign w:val="center"/>
          </w:tcPr>
          <w:p w:rsidR="00AC3961" w:rsidRDefault="00E8523A">
            <w:pPr>
              <w:suppressAutoHyphens/>
              <w:autoSpaceDN w:val="0"/>
              <w:spacing w:after="0" w:line="240" w:lineRule="auto"/>
              <w:jc w:val="center"/>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Сметная стоимость в текущем уровне цен, руб.</w:t>
            </w:r>
          </w:p>
        </w:tc>
        <w:tc>
          <w:tcPr>
            <w:tcW w:w="991"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Общая сметная стоимость в текущем уровне цен</w:t>
            </w:r>
          </w:p>
        </w:tc>
        <w:tc>
          <w:tcPr>
            <w:tcW w:w="2977" w:type="dxa"/>
            <w:gridSpan w:val="5"/>
            <w:shd w:val="clear" w:color="auto" w:fill="auto"/>
            <w:noWrap/>
            <w:vAlign w:val="center"/>
          </w:tcPr>
          <w:p w:rsidR="00AC3961" w:rsidRDefault="00E8523A">
            <w:pPr>
              <w:suppressAutoHyphens/>
              <w:autoSpaceDN w:val="0"/>
              <w:spacing w:after="0" w:line="240" w:lineRule="auto"/>
              <w:jc w:val="center"/>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Сметная стоимость в текущем уровне цен, после переторжки, руб.</w:t>
            </w:r>
          </w:p>
        </w:tc>
        <w:tc>
          <w:tcPr>
            <w:tcW w:w="567" w:type="dxa"/>
            <w:vMerge w:val="restart"/>
            <w:tcBorders>
              <w:right w:val="single" w:sz="4" w:space="0" w:color="auto"/>
            </w:tcBorders>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Общая сметная стоимость в текущем уровне цен, после переторжки</w:t>
            </w:r>
          </w:p>
        </w:tc>
      </w:tr>
      <w:tr w:rsidR="00AC3961">
        <w:trPr>
          <w:gridAfter w:val="2"/>
          <w:wAfter w:w="285" w:type="dxa"/>
          <w:trHeight w:val="450"/>
          <w:tblHeader/>
        </w:trPr>
        <w:tc>
          <w:tcPr>
            <w:tcW w:w="425"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135"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559"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строительных работ</w:t>
            </w:r>
          </w:p>
        </w:tc>
        <w:tc>
          <w:tcPr>
            <w:tcW w:w="850"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монтажных работ</w:t>
            </w:r>
          </w:p>
        </w:tc>
        <w:tc>
          <w:tcPr>
            <w:tcW w:w="992"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оборудования</w:t>
            </w:r>
          </w:p>
        </w:tc>
        <w:tc>
          <w:tcPr>
            <w:tcW w:w="709"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прочих</w:t>
            </w:r>
          </w:p>
        </w:tc>
        <w:tc>
          <w:tcPr>
            <w:tcW w:w="992"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строительных работ</w:t>
            </w:r>
          </w:p>
        </w:tc>
        <w:tc>
          <w:tcPr>
            <w:tcW w:w="992"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монтажных работ</w:t>
            </w:r>
          </w:p>
        </w:tc>
        <w:tc>
          <w:tcPr>
            <w:tcW w:w="1276"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оборудования</w:t>
            </w:r>
          </w:p>
        </w:tc>
        <w:tc>
          <w:tcPr>
            <w:tcW w:w="708"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прочих</w:t>
            </w:r>
          </w:p>
        </w:tc>
        <w:tc>
          <w:tcPr>
            <w:tcW w:w="991"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строительных работ</w:t>
            </w:r>
          </w:p>
        </w:tc>
        <w:tc>
          <w:tcPr>
            <w:tcW w:w="709"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монтажных работ</w:t>
            </w:r>
          </w:p>
        </w:tc>
        <w:tc>
          <w:tcPr>
            <w:tcW w:w="850"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оборудования</w:t>
            </w:r>
          </w:p>
        </w:tc>
        <w:tc>
          <w:tcPr>
            <w:tcW w:w="568" w:type="dxa"/>
            <w:vMerge w:val="restart"/>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прочих</w:t>
            </w:r>
          </w:p>
        </w:tc>
        <w:tc>
          <w:tcPr>
            <w:tcW w:w="567" w:type="dxa"/>
            <w:vMerge/>
            <w:tcBorders>
              <w:right w:val="single" w:sz="4" w:space="0" w:color="auto"/>
            </w:tcBorders>
            <w:shd w:val="clear" w:color="auto" w:fill="auto"/>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450"/>
          <w:tblHeader/>
        </w:trPr>
        <w:tc>
          <w:tcPr>
            <w:tcW w:w="425"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135"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559"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vMerge/>
            <w:tcBorders>
              <w:right w:val="single" w:sz="4" w:space="0" w:color="auto"/>
            </w:tcBorders>
            <w:shd w:val="clear" w:color="auto" w:fill="auto"/>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450"/>
          <w:tblHeader/>
        </w:trPr>
        <w:tc>
          <w:tcPr>
            <w:tcW w:w="425"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135"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559"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vMerge/>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vMerge/>
            <w:tcBorders>
              <w:right w:val="single" w:sz="4" w:space="0" w:color="auto"/>
            </w:tcBorders>
            <w:shd w:val="clear" w:color="auto" w:fill="auto"/>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55"/>
          <w:tblHeader/>
        </w:trPr>
        <w:tc>
          <w:tcPr>
            <w:tcW w:w="42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p>
        </w:tc>
        <w:tc>
          <w:tcPr>
            <w:tcW w:w="113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p>
        </w:tc>
        <w:tc>
          <w:tcPr>
            <w:tcW w:w="1559"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p>
        </w:tc>
        <w:tc>
          <w:tcPr>
            <w:tcW w:w="851"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p>
        </w:tc>
        <w:tc>
          <w:tcPr>
            <w:tcW w:w="850"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992"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w:t>
            </w:r>
          </w:p>
        </w:tc>
        <w:tc>
          <w:tcPr>
            <w:tcW w:w="709"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w:t>
            </w:r>
          </w:p>
        </w:tc>
        <w:tc>
          <w:tcPr>
            <w:tcW w:w="992"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993" w:type="dxa"/>
            <w:gridSpan w:val="2"/>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p>
        </w:tc>
        <w:tc>
          <w:tcPr>
            <w:tcW w:w="992"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1276"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w:t>
            </w:r>
          </w:p>
        </w:tc>
        <w:tc>
          <w:tcPr>
            <w:tcW w:w="708"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w:t>
            </w:r>
          </w:p>
        </w:tc>
        <w:tc>
          <w:tcPr>
            <w:tcW w:w="991"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850" w:type="dxa"/>
            <w:gridSpan w:val="2"/>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w:t>
            </w:r>
          </w:p>
        </w:tc>
        <w:tc>
          <w:tcPr>
            <w:tcW w:w="709"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850"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568"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p>
        </w:tc>
        <w:tc>
          <w:tcPr>
            <w:tcW w:w="567" w:type="dxa"/>
            <w:tcBorders>
              <w:right w:val="single" w:sz="4" w:space="0" w:color="auto"/>
            </w:tcBorders>
            <w:shd w:val="clear" w:color="auto" w:fill="auto"/>
            <w:noWrap/>
            <w:vAlign w:val="center"/>
          </w:tcPr>
          <w:p w:rsidR="00AC3961" w:rsidRDefault="00E8523A">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w:t>
            </w:r>
          </w:p>
        </w:tc>
      </w:tr>
      <w:tr w:rsidR="00AC3961">
        <w:trPr>
          <w:gridAfter w:val="2"/>
          <w:wAfter w:w="285" w:type="dxa"/>
          <w:trHeight w:val="240"/>
        </w:trPr>
        <w:tc>
          <w:tcPr>
            <w:tcW w:w="42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85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40"/>
        </w:trPr>
        <w:tc>
          <w:tcPr>
            <w:tcW w:w="42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85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331"/>
        </w:trPr>
        <w:tc>
          <w:tcPr>
            <w:tcW w:w="42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40"/>
        </w:trPr>
        <w:tc>
          <w:tcPr>
            <w:tcW w:w="42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40"/>
        </w:trPr>
        <w:tc>
          <w:tcPr>
            <w:tcW w:w="42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851" w:type="dxa"/>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40"/>
        </w:trPr>
        <w:tc>
          <w:tcPr>
            <w:tcW w:w="42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851" w:type="dxa"/>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33"/>
        </w:trPr>
        <w:tc>
          <w:tcPr>
            <w:tcW w:w="42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40"/>
        </w:trPr>
        <w:tc>
          <w:tcPr>
            <w:tcW w:w="42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13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1"/>
          <w:wAfter w:w="276" w:type="dxa"/>
          <w:trHeight w:val="240"/>
        </w:trPr>
        <w:tc>
          <w:tcPr>
            <w:tcW w:w="7522" w:type="dxa"/>
            <w:gridSpan w:val="9"/>
            <w:tcBorders>
              <w:bottom w:val="single" w:sz="4" w:space="0" w:color="auto"/>
            </w:tcBorders>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Налоги и обязательные платежи</w:t>
            </w:r>
          </w:p>
        </w:tc>
        <w:tc>
          <w:tcPr>
            <w:tcW w:w="4960" w:type="dxa"/>
            <w:gridSpan w:val="6"/>
            <w:tcBorders>
              <w:bottom w:val="single" w:sz="4" w:space="0" w:color="auto"/>
            </w:tcBorders>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3544" w:type="dxa"/>
            <w:gridSpan w:val="6"/>
            <w:tcBorders>
              <w:bottom w:val="single" w:sz="4" w:space="0" w:color="auto"/>
              <w:right w:val="single" w:sz="4" w:space="0" w:color="auto"/>
            </w:tcBorders>
            <w:shd w:val="clear" w:color="auto" w:fill="auto"/>
            <w:vAlign w:val="center"/>
          </w:tcPr>
          <w:p w:rsidR="00AC3961" w:rsidRDefault="00E8523A">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r>
      <w:tr w:rsidR="00AC3961">
        <w:trPr>
          <w:gridAfter w:val="2"/>
          <w:wAfter w:w="285" w:type="dxa"/>
          <w:trHeight w:val="480"/>
        </w:trPr>
        <w:tc>
          <w:tcPr>
            <w:tcW w:w="425"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1135" w:type="dxa"/>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p>
        </w:tc>
        <w:tc>
          <w:tcPr>
            <w:tcW w:w="1559" w:type="dxa"/>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Средства на покрытие затрат на покрытие НДС 20%</w:t>
            </w:r>
          </w:p>
        </w:tc>
        <w:tc>
          <w:tcPr>
            <w:tcW w:w="85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gridAfter w:val="2"/>
          <w:wAfter w:w="285" w:type="dxa"/>
          <w:trHeight w:val="240"/>
        </w:trPr>
        <w:tc>
          <w:tcPr>
            <w:tcW w:w="425" w:type="dxa"/>
            <w:tcBorders>
              <w:bottom w:val="single" w:sz="4" w:space="0" w:color="auto"/>
            </w:tcBorders>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w:t>
            </w:r>
          </w:p>
        </w:tc>
        <w:tc>
          <w:tcPr>
            <w:tcW w:w="1135" w:type="dxa"/>
            <w:tcBorders>
              <w:bottom w:val="single" w:sz="4" w:space="0" w:color="auto"/>
            </w:tcBorders>
            <w:shd w:val="clear" w:color="auto" w:fill="auto"/>
            <w:noWrap/>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w:t>
            </w:r>
          </w:p>
        </w:tc>
        <w:tc>
          <w:tcPr>
            <w:tcW w:w="1559" w:type="dxa"/>
            <w:tcBorders>
              <w:bottom w:val="single" w:sz="4" w:space="0" w:color="auto"/>
            </w:tcBorders>
            <w:shd w:val="clear" w:color="auto" w:fill="auto"/>
            <w:vAlign w:val="center"/>
          </w:tcPr>
          <w:p w:rsidR="00AC3961" w:rsidRDefault="00E8523A">
            <w:pPr>
              <w:suppressAutoHyphens/>
              <w:autoSpaceDN w:val="0"/>
              <w:spacing w:after="0" w:line="240" w:lineRule="auto"/>
              <w:textAlignment w:val="baseline"/>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Всего по сводному сметному расчету стоимости строительства</w:t>
            </w:r>
          </w:p>
        </w:tc>
        <w:tc>
          <w:tcPr>
            <w:tcW w:w="851"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tcBorders>
              <w:bottom w:val="single" w:sz="4" w:space="0" w:color="auto"/>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bottom w:val="single" w:sz="4" w:space="0" w:color="auto"/>
              <w:right w:val="single" w:sz="4" w:space="0" w:color="auto"/>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r>
      <w:tr w:rsidR="00AC3961">
        <w:trPr>
          <w:trHeight w:val="675"/>
        </w:trPr>
        <w:tc>
          <w:tcPr>
            <w:tcW w:w="425"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135"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559"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1"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3" w:type="dxa"/>
            <w:gridSpan w:val="2"/>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2"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1276"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8"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991"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gridSpan w:val="2"/>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709"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850"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8"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textAlignment w:val="baseline"/>
              <w:rPr>
                <w:rFonts w:ascii="Times New Roman" w:eastAsia="Times New Roman" w:hAnsi="Times New Roman" w:cs="Times New Roman"/>
                <w:sz w:val="14"/>
                <w:szCs w:val="14"/>
                <w:lang w:eastAsia="ru-RU"/>
              </w:rPr>
            </w:pPr>
          </w:p>
        </w:tc>
        <w:tc>
          <w:tcPr>
            <w:tcW w:w="567" w:type="dxa"/>
            <w:tcBorders>
              <w:top w:val="single" w:sz="4" w:space="0" w:color="auto"/>
              <w:left w:val="nil"/>
              <w:bottom w:val="nil"/>
              <w:right w:val="nil"/>
            </w:tcBorders>
            <w:shd w:val="clear" w:color="auto" w:fill="auto"/>
            <w:noWrap/>
            <w:vAlign w:val="center"/>
          </w:tcPr>
          <w:p w:rsidR="00AC3961" w:rsidRDefault="00AC3961">
            <w:pPr>
              <w:suppressAutoHyphens/>
              <w:autoSpaceDN w:val="0"/>
              <w:spacing w:after="0" w:line="240" w:lineRule="auto"/>
              <w:ind w:firstLine="108"/>
              <w:textAlignment w:val="baseline"/>
              <w:rPr>
                <w:rFonts w:ascii="Times New Roman" w:eastAsia="Times New Roman" w:hAnsi="Times New Roman" w:cs="Times New Roman"/>
                <w:sz w:val="14"/>
                <w:szCs w:val="14"/>
                <w:lang w:eastAsia="ru-RU"/>
              </w:rPr>
            </w:pPr>
          </w:p>
        </w:tc>
        <w:tc>
          <w:tcPr>
            <w:tcW w:w="285" w:type="dxa"/>
            <w:gridSpan w:val="2"/>
            <w:tcBorders>
              <w:top w:val="nil"/>
              <w:left w:val="nil"/>
              <w:bottom w:val="nil"/>
              <w:right w:val="nil"/>
            </w:tcBorders>
            <w:shd w:val="clear" w:color="auto" w:fill="auto"/>
            <w:noWrap/>
          </w:tcPr>
          <w:p w:rsidR="00AC3961" w:rsidRDefault="00AC3961">
            <w:pPr>
              <w:suppressAutoHyphens/>
              <w:autoSpaceDN w:val="0"/>
              <w:spacing w:after="0" w:line="240" w:lineRule="auto"/>
              <w:jc w:val="both"/>
              <w:textAlignment w:val="baseline"/>
              <w:rPr>
                <w:rFonts w:ascii="Times New Roman" w:eastAsia="Times New Roman" w:hAnsi="Times New Roman" w:cs="Times New Roman"/>
                <w:sz w:val="14"/>
                <w:szCs w:val="14"/>
                <w:lang w:eastAsia="ru-RU"/>
              </w:rPr>
            </w:pPr>
          </w:p>
        </w:tc>
      </w:tr>
    </w:tbl>
    <w:p w:rsidR="00AC3961" w:rsidRDefault="00AC3961">
      <w:pPr>
        <w:widowControl w:val="0"/>
        <w:shd w:val="clear" w:color="auto" w:fill="FFFFFF"/>
        <w:spacing w:before="14" w:after="14" w:line="240" w:lineRule="auto"/>
        <w:jc w:val="both"/>
        <w:rPr>
          <w:rFonts w:ascii="Times New Roman" w:eastAsia="Times New Roman" w:hAnsi="Times New Roman" w:cs="Times New Roman"/>
          <w:b/>
          <w:lang w:eastAsia="ru-RU"/>
        </w:rPr>
      </w:pPr>
    </w:p>
    <w:p w:rsidR="00AC3961" w:rsidRDefault="00E8523A">
      <w:pPr>
        <w:widowControl w:val="0"/>
        <w:shd w:val="clear" w:color="auto" w:fill="FFFFFF"/>
        <w:spacing w:before="14" w:after="14"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                                                                            Подрядчик</w:t>
      </w:r>
    </w:p>
    <w:p w:rsidR="00AC3961" w:rsidRDefault="00E8523A">
      <w:pPr>
        <w:widowControl w:val="0"/>
        <w:shd w:val="clear" w:color="auto" w:fill="FFFFFF"/>
        <w:spacing w:before="14" w:after="14"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AC3961" w:rsidRDefault="00E8523A">
      <w:pPr>
        <w:widowControl w:val="0"/>
        <w:shd w:val="clear" w:color="auto" w:fill="FFFFFF"/>
        <w:spacing w:before="14" w:after="14" w:line="240" w:lineRule="auto"/>
        <w:jc w:val="both"/>
        <w:rPr>
          <w:rFonts w:ascii="Times New Roman" w:eastAsia="Times New Roman" w:hAnsi="Times New Roman" w:cs="Times New Roman"/>
          <w:sz w:val="24"/>
          <w:szCs w:val="24"/>
          <w:lang w:eastAsia="ru-RU"/>
        </w:rPr>
        <w:sectPr w:rsidR="00AC3961">
          <w:headerReference w:type="even" r:id="rId8"/>
          <w:headerReference w:type="first" r:id="rId9"/>
          <w:pgSz w:w="16838" w:h="11906" w:orient="landscape"/>
          <w:pgMar w:top="1134" w:right="567" w:bottom="567" w:left="567" w:header="709" w:footer="709" w:gutter="0"/>
          <w:cols w:space="708"/>
          <w:docGrid w:linePitch="381"/>
        </w:sectPr>
      </w:pPr>
      <w:r>
        <w:rPr>
          <w:rFonts w:ascii="Times New Roman" w:eastAsia="Times New Roman" w:hAnsi="Times New Roman" w:cs="Times New Roman"/>
          <w:lang w:eastAsia="ru-RU"/>
        </w:rPr>
        <w:t xml:space="preserve">_________________ /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_________________ / </w:t>
      </w:r>
    </w:p>
    <w:p w:rsidR="00AC3961" w:rsidRDefault="00AC3961">
      <w:pPr>
        <w:spacing w:after="0" w:line="240" w:lineRule="auto"/>
        <w:jc w:val="right"/>
        <w:rPr>
          <w:rFonts w:ascii="Times New Roman" w:eastAsia="Times New Roman" w:hAnsi="Times New Roman" w:cs="Times New Roman"/>
          <w:sz w:val="24"/>
          <w:szCs w:val="24"/>
          <w:lang w:eastAsia="ru-RU"/>
        </w:rPr>
        <w:sectPr w:rsidR="00AC3961">
          <w:type w:val="continuous"/>
          <w:pgSz w:w="16838" w:h="11906" w:orient="landscape"/>
          <w:pgMar w:top="1134" w:right="567" w:bottom="567" w:left="567" w:header="709" w:footer="709" w:gutter="0"/>
          <w:cols w:space="708"/>
          <w:docGrid w:linePitch="381"/>
        </w:sectPr>
      </w:pPr>
    </w:p>
    <w:p w:rsidR="00AC3961" w:rsidRDefault="00E8523A">
      <w:pPr>
        <w:overflowPunct w:val="0"/>
        <w:autoSpaceDE w:val="0"/>
        <w:autoSpaceDN w:val="0"/>
        <w:adjustRightInd w:val="0"/>
        <w:spacing w:after="0" w:line="240" w:lineRule="auto"/>
        <w:ind w:hanging="14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5</w:t>
      </w:r>
    </w:p>
    <w:p w:rsidR="00AC3961" w:rsidRDefault="00E8523A">
      <w:pPr>
        <w:overflowPunct w:val="0"/>
        <w:autoSpaceDE w:val="0"/>
        <w:autoSpaceDN w:val="0"/>
        <w:adjustRightInd w:val="0"/>
        <w:spacing w:after="0" w:line="240" w:lineRule="auto"/>
        <w:ind w:hanging="14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договору (форма)    </w:t>
      </w:r>
    </w:p>
    <w:p w:rsidR="00AC3961" w:rsidRDefault="00AC3961">
      <w:pPr>
        <w:spacing w:after="0" w:line="240" w:lineRule="auto"/>
        <w:jc w:val="right"/>
        <w:rPr>
          <w:rFonts w:ascii="Times New Roman" w:eastAsia="Times New Roman" w:hAnsi="Times New Roman" w:cs="Times New Roman"/>
          <w:b/>
          <w:bCs/>
          <w:sz w:val="24"/>
          <w:szCs w:val="24"/>
          <w:lang w:eastAsia="ru-RU"/>
        </w:rPr>
      </w:pPr>
    </w:p>
    <w:p w:rsidR="00AC3961" w:rsidRDefault="00AC3961">
      <w:pPr>
        <w:spacing w:after="0" w:line="240" w:lineRule="auto"/>
        <w:rPr>
          <w:rFonts w:ascii="Times New Roman" w:eastAsia="Times New Roman" w:hAnsi="Times New Roman" w:cs="Times New Roman"/>
          <w:b/>
          <w:bCs/>
          <w:sz w:val="24"/>
          <w:szCs w:val="24"/>
          <w:lang w:eastAsia="ru-RU"/>
        </w:rPr>
      </w:pPr>
    </w:p>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Справка о цепочке собственников Подрядчика, включая бенефициаров (в том числе конечных)*</w:t>
      </w:r>
    </w:p>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w:t>
      </w:r>
    </w:p>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(наименование организации)</w:t>
      </w:r>
    </w:p>
    <w:tbl>
      <w:tblPr>
        <w:tblW w:w="10015"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AC3961">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C3961">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C3961">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Информация о цепочке собственников организации (включая конечных бенефициаров)</w:t>
            </w:r>
          </w:p>
        </w:tc>
      </w:tr>
      <w:tr w:rsidR="00AC3961">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доли (для участников </w:t>
            </w:r>
            <w:r>
              <w:rPr>
                <w:rFonts w:ascii="Times New Roman" w:eastAsia="Times New Roman" w:hAnsi="Times New Roman" w:cs="Times New Roman"/>
                <w:bCs/>
                <w:sz w:val="20"/>
                <w:szCs w:val="20"/>
                <w:lang w:eastAsia="ru-RU"/>
              </w:rPr>
              <w:t>/ акционеров / бенефициаров)</w:t>
            </w:r>
            <w:r>
              <w:rPr>
                <w:rFonts w:ascii="Times New Roman" w:eastAsia="Times New Roman" w:hAnsi="Times New Roman" w:cs="Times New Roman"/>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 подтверждающих документах (наименование, реквизиты и т.д.)***</w:t>
            </w:r>
          </w:p>
        </w:tc>
      </w:tr>
      <w:tr w:rsidR="00AC3961">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15</w:t>
            </w:r>
          </w:p>
        </w:tc>
        <w:tc>
          <w:tcPr>
            <w:tcW w:w="1218" w:type="dxa"/>
            <w:tcBorders>
              <w:top w:val="single" w:sz="4" w:space="0" w:color="auto"/>
              <w:left w:val="nil"/>
              <w:bottom w:val="nil"/>
              <w:right w:val="single" w:sz="4" w:space="0" w:color="auto"/>
            </w:tcBorders>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16</w:t>
            </w:r>
          </w:p>
        </w:tc>
      </w:tr>
      <w:tr w:rsidR="00AC396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auto"/>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auto"/>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auto"/>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auto"/>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auto"/>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auto"/>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AC3961" w:rsidRDefault="00E8523A">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000000"/>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C3961">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218" w:type="dxa"/>
            <w:tcBorders>
              <w:top w:val="single" w:sz="4" w:space="0" w:color="000000"/>
              <w:left w:val="nil"/>
              <w:bottom w:val="single" w:sz="4" w:space="0" w:color="auto"/>
              <w:right w:val="single" w:sz="4" w:space="0" w:color="auto"/>
            </w:tcBorders>
          </w:tcPr>
          <w:p w:rsidR="00AC3961" w:rsidRDefault="00AC396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bl>
    <w:p w:rsidR="00AC3961" w:rsidRDefault="00E852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p w:rsidR="00AC3961" w:rsidRDefault="00E8523A">
      <w:pPr>
        <w:widowControl w:val="0"/>
        <w:tabs>
          <w:tab w:val="left" w:pos="708"/>
          <w:tab w:val="left" w:pos="1134"/>
        </w:tabs>
        <w:autoSpaceDE w:val="0"/>
        <w:autoSpaceDN w:val="0"/>
        <w:spacing w:after="0" w:line="240" w:lineRule="auto"/>
        <w:ind w:firstLine="567"/>
        <w:jc w:val="both"/>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_______________________________________________________________________________________________________</w:t>
      </w:r>
    </w:p>
    <w:p w:rsidR="00AC3961" w:rsidRDefault="00E8523A">
      <w:pPr>
        <w:widowControl w:val="0"/>
        <w:overflowPunct w:val="0"/>
        <w:autoSpaceDE w:val="0"/>
        <w:spacing w:after="0" w:line="240" w:lineRule="auto"/>
        <w:ind w:firstLine="567"/>
        <w:jc w:val="both"/>
        <w:rPr>
          <w:rFonts w:ascii="Times New Roman" w:eastAsia="Calibri" w:hAnsi="Times New Roman" w:cs="Times New Roman"/>
          <w:bCs/>
          <w:sz w:val="20"/>
          <w:szCs w:val="20"/>
          <w:lang w:eastAsia="ar-SA"/>
        </w:rPr>
      </w:pPr>
      <w:r>
        <w:rPr>
          <w:rFonts w:ascii="Times New Roman" w:eastAsia="Calibri" w:hAnsi="Times New Roman" w:cs="Times New Roman"/>
          <w:bCs/>
          <w:snapToGrid w:val="0"/>
          <w:sz w:val="20"/>
          <w:szCs w:val="20"/>
          <w:lang w:eastAsia="ar-SA"/>
        </w:rPr>
        <w:t xml:space="preserve">    (подпись уполномоченного представителя)                 (Ф.И.О. и должность подписавшего)</w:t>
      </w:r>
    </w:p>
    <w:p w:rsidR="00AC3961" w:rsidRDefault="00AC3961">
      <w:pPr>
        <w:widowControl w:val="0"/>
        <w:overflowPunct w:val="0"/>
        <w:autoSpaceDE w:val="0"/>
        <w:spacing w:after="0" w:line="240" w:lineRule="auto"/>
        <w:ind w:firstLine="567"/>
        <w:jc w:val="both"/>
        <w:rPr>
          <w:rFonts w:ascii="Times New Roman" w:eastAsia="Calibri" w:hAnsi="Times New Roman" w:cs="Times New Roman"/>
          <w:sz w:val="16"/>
          <w:szCs w:val="12"/>
          <w:lang w:eastAsia="ar-SA"/>
        </w:rPr>
      </w:pPr>
    </w:p>
    <w:p w:rsidR="00AC3961" w:rsidRDefault="00E8523A">
      <w:pPr>
        <w:widowControl w:val="0"/>
        <w:overflowPunct w:val="0"/>
        <w:autoSpaceDE w:val="0"/>
        <w:spacing w:after="0" w:line="240" w:lineRule="auto"/>
        <w:ind w:firstLine="56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М.П.</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w:t>
      </w:r>
      <w:r>
        <w:rPr>
          <w:rFonts w:ascii="Times New Roman" w:eastAsia="Times New Roman" w:hAnsi="Times New Roman" w:cs="Times New Roman"/>
          <w:i/>
          <w:sz w:val="20"/>
          <w:szCs w:val="20"/>
          <w:lang w:eastAsia="ru-RU"/>
        </w:rPr>
        <w:lastRenderedPageBreak/>
        <w:t xml:space="preserve">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Изменение формы справки недопустимо.</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Указывается полное наименование юридического лица с расшифровкой его организационно-правовой формы.</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Графы (поля) таблицы должны содержать информацию, касающуюся только этой графы (поля).</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При заполнении паспортных данных указываются только серия и номер паспорта в формате ХХХХ ХХХХХХ.</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ab/>
        <w:t>1.1, 1.2 и т.д. - собственники участника (собственники первого уровня).</w:t>
      </w:r>
    </w:p>
    <w:p w:rsidR="00AC3961" w:rsidRDefault="00E8523A">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AC3961" w:rsidRDefault="00E8523A">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AC3961" w:rsidRDefault="00AC3961">
      <w:pPr>
        <w:spacing w:after="0" w:line="240" w:lineRule="auto"/>
        <w:jc w:val="both"/>
        <w:rPr>
          <w:rFonts w:ascii="Times New Roman" w:eastAsia="Times New Roman" w:hAnsi="Times New Roman" w:cs="Times New Roman"/>
          <w:i/>
          <w:sz w:val="20"/>
          <w:szCs w:val="20"/>
          <w:lang w:eastAsia="ru-RU"/>
        </w:rPr>
      </w:pPr>
    </w:p>
    <w:p w:rsidR="00AC3961" w:rsidRDefault="00AC3961">
      <w:pPr>
        <w:spacing w:after="0" w:line="240" w:lineRule="auto"/>
        <w:jc w:val="both"/>
        <w:rPr>
          <w:rFonts w:ascii="Times New Roman" w:eastAsia="Times New Roman" w:hAnsi="Times New Roman" w:cs="Times New Roman"/>
          <w:i/>
          <w:sz w:val="20"/>
          <w:szCs w:val="20"/>
          <w:lang w:eastAsia="ru-RU"/>
        </w:rPr>
      </w:pPr>
    </w:p>
    <w:p w:rsidR="00AC3961" w:rsidRDefault="00AC3961">
      <w:pPr>
        <w:spacing w:after="0" w:line="240" w:lineRule="auto"/>
        <w:jc w:val="both"/>
        <w:rPr>
          <w:rFonts w:ascii="Times New Roman" w:eastAsia="Times New Roman" w:hAnsi="Times New Roman" w:cs="Times New Roman"/>
          <w:i/>
          <w:sz w:val="20"/>
          <w:szCs w:val="20"/>
          <w:lang w:eastAsia="ru-RU"/>
        </w:rPr>
      </w:pPr>
    </w:p>
    <w:p w:rsidR="00AC3961" w:rsidRDefault="00AC3961">
      <w:pPr>
        <w:spacing w:after="0" w:line="240" w:lineRule="auto"/>
        <w:jc w:val="both"/>
        <w:rPr>
          <w:rFonts w:ascii="Times New Roman" w:eastAsia="Times New Roman" w:hAnsi="Times New Roman" w:cs="Times New Roman"/>
          <w:i/>
          <w:sz w:val="20"/>
          <w:szCs w:val="20"/>
          <w:lang w:eastAsia="ru-RU"/>
        </w:rPr>
      </w:pPr>
    </w:p>
    <w:p w:rsidR="00AC3961" w:rsidRDefault="00AC3961">
      <w:pPr>
        <w:spacing w:after="0" w:line="240" w:lineRule="auto"/>
        <w:jc w:val="both"/>
        <w:rPr>
          <w:rFonts w:ascii="Times New Roman" w:eastAsia="Times New Roman" w:hAnsi="Times New Roman" w:cs="Times New Roman"/>
          <w:i/>
          <w:sz w:val="20"/>
          <w:szCs w:val="20"/>
          <w:lang w:eastAsia="ru-RU"/>
        </w:rPr>
      </w:pPr>
    </w:p>
    <w:tbl>
      <w:tblPr>
        <w:tblW w:w="9360" w:type="dxa"/>
        <w:tblInd w:w="588" w:type="dxa"/>
        <w:tblLayout w:type="fixed"/>
        <w:tblLook w:val="04A0" w:firstRow="1" w:lastRow="0" w:firstColumn="1" w:lastColumn="0" w:noHBand="0" w:noVBand="1"/>
      </w:tblPr>
      <w:tblGrid>
        <w:gridCol w:w="4667"/>
        <w:gridCol w:w="4693"/>
      </w:tblGrid>
      <w:tr w:rsidR="00AC3961">
        <w:trPr>
          <w:trHeight w:val="679"/>
        </w:trPr>
        <w:tc>
          <w:tcPr>
            <w:tcW w:w="4667" w:type="dxa"/>
          </w:tcPr>
          <w:p w:rsidR="00AC3961" w:rsidRDefault="00AC3961">
            <w:pPr>
              <w:shd w:val="clear" w:color="auto" w:fill="FFFFFF"/>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ЗАКАЗЧИК:</w:t>
            </w:r>
          </w:p>
        </w:tc>
        <w:tc>
          <w:tcPr>
            <w:tcW w:w="4693" w:type="dxa"/>
          </w:tcPr>
          <w:p w:rsidR="00AC3961" w:rsidRDefault="00AC3961">
            <w:pPr>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ПОДРЯДЧИК:</w:t>
            </w:r>
          </w:p>
        </w:tc>
      </w:tr>
    </w:tbl>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rPr>
          <w:rFonts w:ascii="Times New Roman" w:eastAsia="Times New Roman" w:hAnsi="Times New Roman" w:cs="Times New Roman"/>
          <w:sz w:val="16"/>
          <w:szCs w:val="16"/>
          <w:lang w:eastAsia="ru-RU"/>
        </w:rPr>
        <w:sectPr w:rsidR="00AC3961">
          <w:headerReference w:type="even" r:id="rId10"/>
          <w:headerReference w:type="default" r:id="rId11"/>
          <w:footerReference w:type="default" r:id="rId12"/>
          <w:headerReference w:type="first" r:id="rId13"/>
          <w:pgSz w:w="11906" w:h="16838"/>
          <w:pgMar w:top="1134" w:right="567" w:bottom="567" w:left="1418" w:header="709" w:footer="709" w:gutter="0"/>
          <w:cols w:space="708"/>
          <w:docGrid w:linePitch="381"/>
        </w:sectPr>
      </w:pPr>
    </w:p>
    <w:p w:rsidR="00AC3961" w:rsidRDefault="00E8523A">
      <w:pPr>
        <w:spacing w:after="0" w:line="240" w:lineRule="auto"/>
        <w:ind w:hanging="141"/>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Приложение №6 к Договору (форма)</w:t>
      </w:r>
    </w:p>
    <w:p w:rsidR="00AC3961" w:rsidRDefault="00E8523A">
      <w:pPr>
        <w:spacing w:after="0" w:line="240" w:lineRule="auto"/>
        <w:ind w:hanging="141"/>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Нетиповая форма № КС-2</w:t>
      </w:r>
    </w:p>
    <w:p w:rsidR="00AC3961" w:rsidRDefault="00AC3961">
      <w:pPr>
        <w:spacing w:after="0" w:line="240" w:lineRule="auto"/>
        <w:jc w:val="center"/>
        <w:rPr>
          <w:rFonts w:ascii="Times New Roman" w:eastAsia="Times New Roman" w:hAnsi="Times New Roman" w:cs="Times New Roman"/>
          <w:sz w:val="20"/>
          <w:szCs w:val="24"/>
          <w:lang w:eastAsia="ru-RU"/>
        </w:rPr>
      </w:pPr>
    </w:p>
    <w:tbl>
      <w:tblPr>
        <w:tblW w:w="15713" w:type="dxa"/>
        <w:tblLayout w:type="fixed"/>
        <w:tblCellMar>
          <w:left w:w="0" w:type="dxa"/>
          <w:right w:w="0" w:type="dxa"/>
        </w:tblCellMar>
        <w:tblLook w:val="04A0" w:firstRow="1" w:lastRow="0" w:firstColumn="1" w:lastColumn="0" w:noHBand="0" w:noVBand="1"/>
      </w:tblPr>
      <w:tblGrid>
        <w:gridCol w:w="709"/>
        <w:gridCol w:w="142"/>
        <w:gridCol w:w="142"/>
        <w:gridCol w:w="1275"/>
        <w:gridCol w:w="220"/>
        <w:gridCol w:w="9830"/>
        <w:gridCol w:w="582"/>
        <w:gridCol w:w="850"/>
        <w:gridCol w:w="654"/>
        <w:gridCol w:w="654"/>
        <w:gridCol w:w="655"/>
      </w:tblGrid>
      <w:tr w:rsidR="00AC3961">
        <w:trPr>
          <w:trHeight w:val="284"/>
        </w:trPr>
        <w:tc>
          <w:tcPr>
            <w:tcW w:w="13750" w:type="dxa"/>
            <w:gridSpan w:val="8"/>
            <w:tcBorders>
              <w:top w:val="nil"/>
              <w:left w:val="nil"/>
              <w:bottom w:val="nil"/>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63" w:type="dxa"/>
            <w:gridSpan w:val="3"/>
            <w:tcBorders>
              <w:top w:val="single" w:sz="4" w:space="0" w:color="auto"/>
              <w:left w:val="single" w:sz="4" w:space="0" w:color="auto"/>
              <w:bottom w:val="nil"/>
              <w:right w:val="single" w:sz="4" w:space="0" w:color="auto"/>
            </w:tcBorders>
            <w:vAlign w:val="bottom"/>
          </w:tcPr>
          <w:p w:rsidR="00AC3961" w:rsidRDefault="00E8523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w:t>
            </w:r>
          </w:p>
        </w:tc>
      </w:tr>
      <w:tr w:rsidR="00AC3961">
        <w:trPr>
          <w:trHeight w:val="284"/>
        </w:trPr>
        <w:tc>
          <w:tcPr>
            <w:tcW w:w="13750" w:type="dxa"/>
            <w:gridSpan w:val="8"/>
            <w:tcBorders>
              <w:top w:val="nil"/>
              <w:left w:val="nil"/>
              <w:bottom w:val="nil"/>
              <w:right w:val="nil"/>
            </w:tcBorders>
            <w:vAlign w:val="bottom"/>
          </w:tcPr>
          <w:p w:rsidR="00AC3961" w:rsidRDefault="00E8523A">
            <w:pPr>
              <w:tabs>
                <w:tab w:val="right" w:pos="13608"/>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Форма </w:t>
            </w:r>
          </w:p>
        </w:tc>
        <w:tc>
          <w:tcPr>
            <w:tcW w:w="1963" w:type="dxa"/>
            <w:gridSpan w:val="3"/>
            <w:tcBorders>
              <w:top w:val="single" w:sz="12" w:space="0" w:color="auto"/>
              <w:left w:val="single" w:sz="12" w:space="0" w:color="auto"/>
              <w:bottom w:val="single" w:sz="4" w:space="0" w:color="auto"/>
              <w:right w:val="single" w:sz="12" w:space="0" w:color="auto"/>
            </w:tcBorders>
            <w:vAlign w:val="bottom"/>
          </w:tcPr>
          <w:p w:rsidR="00AC3961" w:rsidRDefault="00E8523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КС-2</w:t>
            </w:r>
          </w:p>
        </w:tc>
      </w:tr>
      <w:tr w:rsidR="00AC3961">
        <w:trPr>
          <w:trHeight w:val="284"/>
        </w:trPr>
        <w:tc>
          <w:tcPr>
            <w:tcW w:w="993" w:type="dxa"/>
            <w:gridSpan w:val="3"/>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Инвестор</w:t>
            </w:r>
          </w:p>
        </w:tc>
        <w:tc>
          <w:tcPr>
            <w:tcW w:w="11325" w:type="dxa"/>
            <w:gridSpan w:val="3"/>
            <w:tcBorders>
              <w:top w:val="nil"/>
              <w:left w:val="nil"/>
              <w:bottom w:val="single" w:sz="4" w:space="0" w:color="auto"/>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gridSpan w:val="2"/>
            <w:tcBorders>
              <w:top w:val="nil"/>
              <w:left w:val="nil"/>
              <w:bottom w:val="nil"/>
              <w:right w:val="nil"/>
            </w:tcBorders>
            <w:vAlign w:val="bottom"/>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20"/>
                <w:szCs w:val="20"/>
                <w:lang w:eastAsia="ru-RU"/>
              </w:rPr>
            </w:pPr>
          </w:p>
        </w:tc>
        <w:tc>
          <w:tcPr>
            <w:tcW w:w="1963" w:type="dxa"/>
            <w:gridSpan w:val="3"/>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993" w:type="dxa"/>
            <w:gridSpan w:val="3"/>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11325" w:type="dxa"/>
            <w:gridSpan w:val="3"/>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организация, адрес, телефон, факс</w:t>
            </w:r>
          </w:p>
        </w:tc>
        <w:tc>
          <w:tcPr>
            <w:tcW w:w="1432" w:type="dxa"/>
            <w:gridSpan w:val="2"/>
            <w:vMerge w:val="restart"/>
            <w:tcBorders>
              <w:top w:val="nil"/>
              <w:left w:val="nil"/>
              <w:bottom w:val="nil"/>
              <w:right w:val="nil"/>
            </w:tcBorders>
            <w:vAlign w:val="bottom"/>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14"/>
                <w:szCs w:val="14"/>
                <w:lang w:eastAsia="ru-RU"/>
              </w:rPr>
            </w:pP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2268" w:type="dxa"/>
            <w:gridSpan w:val="4"/>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(Генподрядчик)</w:t>
            </w:r>
          </w:p>
        </w:tc>
        <w:tc>
          <w:tcPr>
            <w:tcW w:w="10050" w:type="dxa"/>
            <w:gridSpan w:val="2"/>
            <w:tcBorders>
              <w:top w:val="nil"/>
              <w:left w:val="nil"/>
              <w:bottom w:val="single" w:sz="4" w:space="0" w:color="auto"/>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gridSpan w:val="2"/>
            <w:vMerge/>
            <w:tcBorders>
              <w:top w:val="nil"/>
              <w:left w:val="nil"/>
              <w:bottom w:val="nil"/>
              <w:right w:val="nil"/>
            </w:tcBorders>
            <w:vAlign w:val="bottom"/>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20"/>
                <w:szCs w:val="20"/>
                <w:lang w:eastAsia="ru-RU"/>
              </w:rPr>
            </w:pPr>
          </w:p>
        </w:tc>
        <w:tc>
          <w:tcPr>
            <w:tcW w:w="1963" w:type="dxa"/>
            <w:gridSpan w:val="3"/>
            <w:vMerge/>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2268" w:type="dxa"/>
            <w:gridSpan w:val="4"/>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10050" w:type="dxa"/>
            <w:gridSpan w:val="2"/>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организация, адрес, телефон, факс</w:t>
            </w:r>
          </w:p>
        </w:tc>
        <w:tc>
          <w:tcPr>
            <w:tcW w:w="1432" w:type="dxa"/>
            <w:gridSpan w:val="2"/>
            <w:vMerge w:val="restart"/>
            <w:tcBorders>
              <w:top w:val="nil"/>
              <w:left w:val="nil"/>
              <w:bottom w:val="nil"/>
              <w:right w:val="nil"/>
            </w:tcBorders>
            <w:vAlign w:val="bottom"/>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14"/>
                <w:szCs w:val="14"/>
                <w:lang w:eastAsia="ru-RU"/>
              </w:rPr>
            </w:pP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2488" w:type="dxa"/>
            <w:gridSpan w:val="5"/>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(Субподрядчик)</w:t>
            </w:r>
          </w:p>
        </w:tc>
        <w:tc>
          <w:tcPr>
            <w:tcW w:w="9830" w:type="dxa"/>
            <w:tcBorders>
              <w:top w:val="nil"/>
              <w:left w:val="nil"/>
              <w:bottom w:val="single" w:sz="4" w:space="0" w:color="auto"/>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gridSpan w:val="2"/>
            <w:vMerge/>
            <w:tcBorders>
              <w:top w:val="nil"/>
              <w:left w:val="nil"/>
              <w:bottom w:val="nil"/>
              <w:right w:val="nil"/>
            </w:tcBorders>
            <w:vAlign w:val="bottom"/>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20"/>
                <w:szCs w:val="20"/>
                <w:lang w:eastAsia="ru-RU"/>
              </w:rPr>
            </w:pPr>
          </w:p>
        </w:tc>
        <w:tc>
          <w:tcPr>
            <w:tcW w:w="1963" w:type="dxa"/>
            <w:gridSpan w:val="3"/>
            <w:vMerge/>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2488" w:type="dxa"/>
            <w:gridSpan w:val="5"/>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9830"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организация, адрес, телефон, факс</w:t>
            </w:r>
          </w:p>
        </w:tc>
        <w:tc>
          <w:tcPr>
            <w:tcW w:w="1432" w:type="dxa"/>
            <w:gridSpan w:val="2"/>
            <w:tcBorders>
              <w:top w:val="nil"/>
              <w:left w:val="nil"/>
              <w:bottom w:val="nil"/>
              <w:right w:val="nil"/>
            </w:tcBorders>
            <w:vAlign w:val="bottom"/>
          </w:tcPr>
          <w:p w:rsidR="00AC3961" w:rsidRDefault="00AC3961">
            <w:pPr>
              <w:tabs>
                <w:tab w:val="left" w:pos="12758"/>
                <w:tab w:val="right" w:pos="13608"/>
              </w:tabs>
              <w:autoSpaceDE w:val="0"/>
              <w:autoSpaceDN w:val="0"/>
              <w:spacing w:after="0" w:line="240" w:lineRule="auto"/>
              <w:jc w:val="center"/>
              <w:rPr>
                <w:rFonts w:ascii="Times New Roman" w:eastAsia="Times New Roman" w:hAnsi="Times New Roman" w:cs="Times New Roman"/>
                <w:sz w:val="14"/>
                <w:szCs w:val="14"/>
                <w:lang w:eastAsia="ru-RU"/>
              </w:rPr>
            </w:pP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851" w:type="dxa"/>
            <w:gridSpan w:val="2"/>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Стройка</w:t>
            </w:r>
          </w:p>
        </w:tc>
        <w:tc>
          <w:tcPr>
            <w:tcW w:w="12899" w:type="dxa"/>
            <w:gridSpan w:val="6"/>
            <w:tcBorders>
              <w:top w:val="nil"/>
              <w:left w:val="nil"/>
              <w:bottom w:val="single" w:sz="4" w:space="0" w:color="auto"/>
              <w:right w:val="nil"/>
            </w:tcBorders>
            <w:vAlign w:val="bottom"/>
          </w:tcPr>
          <w:p w:rsidR="00AC3961" w:rsidRDefault="00AC3961">
            <w:pPr>
              <w:tabs>
                <w:tab w:val="left" w:pos="12758"/>
                <w:tab w:val="right" w:pos="13608"/>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963" w:type="dxa"/>
            <w:gridSpan w:val="3"/>
            <w:vMerge/>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851" w:type="dxa"/>
            <w:gridSpan w:val="2"/>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12899" w:type="dxa"/>
            <w:gridSpan w:val="6"/>
            <w:tcBorders>
              <w:top w:val="nil"/>
              <w:left w:val="nil"/>
              <w:bottom w:val="nil"/>
              <w:right w:val="nil"/>
            </w:tcBorders>
          </w:tcPr>
          <w:p w:rsidR="00AC3961" w:rsidRDefault="00E8523A">
            <w:pPr>
              <w:tabs>
                <w:tab w:val="left" w:pos="12758"/>
                <w:tab w:val="right" w:pos="13608"/>
              </w:tabs>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наименование, адрес</w:t>
            </w: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709" w:type="dxa"/>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w:t>
            </w:r>
          </w:p>
        </w:tc>
        <w:tc>
          <w:tcPr>
            <w:tcW w:w="13041" w:type="dxa"/>
            <w:gridSpan w:val="7"/>
            <w:tcBorders>
              <w:top w:val="nil"/>
              <w:left w:val="nil"/>
              <w:bottom w:val="single" w:sz="4" w:space="0" w:color="auto"/>
              <w:right w:val="nil"/>
            </w:tcBorders>
            <w:vAlign w:val="bottom"/>
          </w:tcPr>
          <w:p w:rsidR="00AC3961" w:rsidRDefault="00AC3961">
            <w:pPr>
              <w:tabs>
                <w:tab w:val="left" w:pos="12758"/>
                <w:tab w:val="right" w:pos="13608"/>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963" w:type="dxa"/>
            <w:gridSpan w:val="3"/>
            <w:vMerge/>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709"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13041" w:type="dxa"/>
            <w:gridSpan w:val="7"/>
            <w:tcBorders>
              <w:top w:val="nil"/>
              <w:left w:val="nil"/>
              <w:bottom w:val="nil"/>
              <w:right w:val="nil"/>
            </w:tcBorders>
          </w:tcPr>
          <w:p w:rsidR="00AC3961" w:rsidRDefault="00E8523A">
            <w:pPr>
              <w:tabs>
                <w:tab w:val="left" w:pos="12758"/>
                <w:tab w:val="right" w:pos="13608"/>
              </w:tabs>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наименование</w:t>
            </w:r>
          </w:p>
        </w:tc>
        <w:tc>
          <w:tcPr>
            <w:tcW w:w="1963" w:type="dxa"/>
            <w:gridSpan w:val="3"/>
            <w:vMerge w:val="restart"/>
            <w:tcBorders>
              <w:top w:val="single" w:sz="4" w:space="0" w:color="auto"/>
              <w:left w:val="single" w:sz="12" w:space="0" w:color="auto"/>
              <w:bottom w:val="nil"/>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709" w:type="dxa"/>
            <w:tcBorders>
              <w:top w:val="nil"/>
              <w:left w:val="nil"/>
              <w:bottom w:val="nil"/>
              <w:right w:val="nil"/>
            </w:tcBorders>
            <w:vAlign w:val="bottom"/>
          </w:tcPr>
          <w:p w:rsidR="00AC3961" w:rsidRDefault="00AC3961">
            <w:pPr>
              <w:autoSpaceDE w:val="0"/>
              <w:autoSpaceDN w:val="0"/>
              <w:spacing w:after="0" w:line="240" w:lineRule="auto"/>
              <w:rPr>
                <w:rFonts w:ascii="Times New Roman" w:eastAsia="Times New Roman" w:hAnsi="Times New Roman" w:cs="Times New Roman"/>
                <w:sz w:val="20"/>
                <w:szCs w:val="20"/>
                <w:lang w:eastAsia="ru-RU"/>
              </w:rPr>
            </w:pPr>
          </w:p>
        </w:tc>
        <w:tc>
          <w:tcPr>
            <w:tcW w:w="13041" w:type="dxa"/>
            <w:gridSpan w:val="7"/>
            <w:tcBorders>
              <w:top w:val="nil"/>
              <w:left w:val="nil"/>
              <w:bottom w:val="nil"/>
              <w:right w:val="nil"/>
            </w:tcBorders>
            <w:vAlign w:val="bottom"/>
          </w:tcPr>
          <w:p w:rsidR="00AC3961" w:rsidRDefault="00AC3961">
            <w:pPr>
              <w:tabs>
                <w:tab w:val="right" w:pos="12899"/>
              </w:tabs>
              <w:autoSpaceDE w:val="0"/>
              <w:autoSpaceDN w:val="0"/>
              <w:spacing w:after="0" w:line="240" w:lineRule="auto"/>
              <w:jc w:val="right"/>
              <w:rPr>
                <w:rFonts w:ascii="Times New Roman" w:eastAsia="Times New Roman" w:hAnsi="Times New Roman" w:cs="Times New Roman"/>
                <w:sz w:val="20"/>
                <w:szCs w:val="20"/>
                <w:lang w:eastAsia="ru-RU"/>
              </w:rPr>
            </w:pPr>
          </w:p>
        </w:tc>
        <w:tc>
          <w:tcPr>
            <w:tcW w:w="1963" w:type="dxa"/>
            <w:gridSpan w:val="3"/>
            <w:vMerge/>
            <w:tcBorders>
              <w:top w:val="nil"/>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trHeight w:val="284"/>
        </w:trPr>
        <w:tc>
          <w:tcPr>
            <w:tcW w:w="709" w:type="dxa"/>
            <w:tcBorders>
              <w:top w:val="nil"/>
              <w:left w:val="nil"/>
              <w:bottom w:val="nil"/>
              <w:right w:val="nil"/>
            </w:tcBorders>
            <w:vAlign w:val="bottom"/>
          </w:tcPr>
          <w:p w:rsidR="00AC3961" w:rsidRDefault="00AC3961">
            <w:pPr>
              <w:autoSpaceDE w:val="0"/>
              <w:autoSpaceDN w:val="0"/>
              <w:spacing w:after="0" w:line="240" w:lineRule="auto"/>
              <w:rPr>
                <w:rFonts w:ascii="Times New Roman" w:eastAsia="Times New Roman" w:hAnsi="Times New Roman" w:cs="Times New Roman"/>
                <w:sz w:val="20"/>
                <w:szCs w:val="20"/>
                <w:lang w:eastAsia="ru-RU"/>
              </w:rPr>
            </w:pPr>
          </w:p>
        </w:tc>
        <w:tc>
          <w:tcPr>
            <w:tcW w:w="12191" w:type="dxa"/>
            <w:gridSpan w:val="6"/>
            <w:tcBorders>
              <w:top w:val="nil"/>
              <w:left w:val="nil"/>
              <w:bottom w:val="nil"/>
              <w:right w:val="nil"/>
            </w:tcBorders>
            <w:vAlign w:val="bottom"/>
          </w:tcPr>
          <w:p w:rsidR="00AC3961" w:rsidRDefault="00E8523A">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подряда (контракт)</w:t>
            </w:r>
          </w:p>
        </w:tc>
        <w:tc>
          <w:tcPr>
            <w:tcW w:w="850" w:type="dxa"/>
            <w:tcBorders>
              <w:top w:val="single" w:sz="4" w:space="0" w:color="auto"/>
              <w:left w:val="single" w:sz="4" w:space="0" w:color="auto"/>
              <w:bottom w:val="single" w:sz="4" w:space="0" w:color="auto"/>
              <w:right w:val="nil"/>
            </w:tcBorders>
            <w:vAlign w:val="bottom"/>
          </w:tcPr>
          <w:p w:rsidR="00AC3961" w:rsidRDefault="00E8523A">
            <w:pPr>
              <w:tabs>
                <w:tab w:val="right" w:pos="1149"/>
                <w:tab w:val="left" w:pos="12758"/>
                <w:tab w:val="right" w:pos="13608"/>
              </w:tabs>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w:t>
            </w:r>
          </w:p>
        </w:tc>
        <w:tc>
          <w:tcPr>
            <w:tcW w:w="1963" w:type="dxa"/>
            <w:gridSpan w:val="3"/>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709" w:type="dxa"/>
            <w:tcBorders>
              <w:top w:val="nil"/>
              <w:left w:val="nil"/>
              <w:bottom w:val="nil"/>
              <w:right w:val="nil"/>
            </w:tcBorders>
            <w:vAlign w:val="bottom"/>
          </w:tcPr>
          <w:p w:rsidR="00AC3961" w:rsidRDefault="00AC3961">
            <w:pPr>
              <w:autoSpaceDE w:val="0"/>
              <w:autoSpaceDN w:val="0"/>
              <w:spacing w:after="0" w:line="240" w:lineRule="auto"/>
              <w:rPr>
                <w:rFonts w:ascii="Times New Roman" w:eastAsia="Times New Roman" w:hAnsi="Times New Roman" w:cs="Times New Roman"/>
                <w:sz w:val="20"/>
                <w:szCs w:val="20"/>
                <w:lang w:eastAsia="ru-RU"/>
              </w:rPr>
            </w:pPr>
          </w:p>
        </w:tc>
        <w:tc>
          <w:tcPr>
            <w:tcW w:w="12191" w:type="dxa"/>
            <w:gridSpan w:val="6"/>
            <w:tcBorders>
              <w:top w:val="nil"/>
              <w:left w:val="nil"/>
              <w:bottom w:val="nil"/>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nil"/>
            </w:tcBorders>
            <w:vAlign w:val="bottom"/>
          </w:tcPr>
          <w:p w:rsidR="00AC3961" w:rsidRDefault="00E8523A">
            <w:pPr>
              <w:tabs>
                <w:tab w:val="right" w:pos="1149"/>
                <w:tab w:val="left" w:pos="12758"/>
                <w:tab w:val="right" w:pos="13608"/>
              </w:tabs>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654" w:type="dxa"/>
            <w:tcBorders>
              <w:top w:val="single" w:sz="4" w:space="0" w:color="auto"/>
              <w:left w:val="single" w:sz="12" w:space="0" w:color="auto"/>
              <w:bottom w:val="single" w:sz="4" w:space="0" w:color="auto"/>
              <w:right w:val="single" w:sz="4"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655" w:type="dxa"/>
            <w:tcBorders>
              <w:top w:val="single" w:sz="4" w:space="0" w:color="auto"/>
              <w:left w:val="single" w:sz="4"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709" w:type="dxa"/>
            <w:tcBorders>
              <w:top w:val="nil"/>
              <w:left w:val="nil"/>
              <w:bottom w:val="nil"/>
              <w:right w:val="nil"/>
            </w:tcBorders>
            <w:vAlign w:val="bottom"/>
          </w:tcPr>
          <w:p w:rsidR="00AC3961" w:rsidRDefault="00AC3961">
            <w:pPr>
              <w:autoSpaceDE w:val="0"/>
              <w:autoSpaceDN w:val="0"/>
              <w:spacing w:after="0" w:line="240" w:lineRule="auto"/>
              <w:rPr>
                <w:rFonts w:ascii="Times New Roman" w:eastAsia="Times New Roman" w:hAnsi="Times New Roman" w:cs="Times New Roman"/>
                <w:sz w:val="20"/>
                <w:szCs w:val="20"/>
                <w:lang w:eastAsia="ru-RU"/>
              </w:rPr>
            </w:pPr>
          </w:p>
        </w:tc>
        <w:tc>
          <w:tcPr>
            <w:tcW w:w="13041" w:type="dxa"/>
            <w:gridSpan w:val="7"/>
            <w:tcBorders>
              <w:top w:val="nil"/>
              <w:left w:val="nil"/>
              <w:bottom w:val="nil"/>
              <w:right w:val="nil"/>
            </w:tcBorders>
            <w:vAlign w:val="bottom"/>
          </w:tcPr>
          <w:p w:rsidR="00AC3961" w:rsidRDefault="00E8523A">
            <w:pPr>
              <w:tabs>
                <w:tab w:val="right" w:pos="12899"/>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Вид операции</w:t>
            </w:r>
          </w:p>
        </w:tc>
        <w:tc>
          <w:tcPr>
            <w:tcW w:w="1963" w:type="dxa"/>
            <w:gridSpan w:val="3"/>
            <w:tcBorders>
              <w:top w:val="single" w:sz="4" w:space="0" w:color="auto"/>
              <w:left w:val="single" w:sz="12" w:space="0" w:color="auto"/>
              <w:bottom w:val="single" w:sz="12"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C3961" w:rsidRDefault="00AC3961">
      <w:pPr>
        <w:spacing w:after="0" w:line="240" w:lineRule="auto"/>
        <w:rPr>
          <w:rFonts w:ascii="Times New Roman" w:eastAsia="Times New Roman" w:hAnsi="Times New Roman" w:cs="Times New Roman"/>
          <w:sz w:val="20"/>
          <w:szCs w:val="24"/>
          <w:lang w:eastAsia="ru-RU"/>
        </w:rPr>
      </w:pPr>
    </w:p>
    <w:tbl>
      <w:tblPr>
        <w:tblW w:w="0" w:type="auto"/>
        <w:tblCellMar>
          <w:left w:w="0" w:type="dxa"/>
          <w:right w:w="0" w:type="dxa"/>
        </w:tblCellMar>
        <w:tblLook w:val="04A0" w:firstRow="1" w:lastRow="0" w:firstColumn="1" w:lastColumn="0" w:noHBand="0" w:noVBand="1"/>
      </w:tblPr>
      <w:tblGrid>
        <w:gridCol w:w="8046"/>
        <w:gridCol w:w="1619"/>
        <w:gridCol w:w="1623"/>
        <w:gridCol w:w="192"/>
        <w:gridCol w:w="1206"/>
        <w:gridCol w:w="1206"/>
        <w:gridCol w:w="1506"/>
      </w:tblGrid>
      <w:tr w:rsidR="00AC3961">
        <w:tc>
          <w:tcPr>
            <w:tcW w:w="8046" w:type="dxa"/>
            <w:vMerge w:val="restart"/>
            <w:tcBorders>
              <w:right w:val="single" w:sz="4" w:space="0" w:color="auto"/>
            </w:tcBorders>
            <w:shd w:val="clear" w:color="auto" w:fill="auto"/>
            <w:vAlign w:val="bottom"/>
          </w:tcPr>
          <w:p w:rsidR="00AC3961" w:rsidRDefault="00AC3961">
            <w:pPr>
              <w:spacing w:after="0" w:line="240" w:lineRule="auto"/>
              <w:jc w:val="right"/>
              <w:rPr>
                <w:rFonts w:ascii="Times New Roman" w:eastAsia="Times New Roman" w:hAnsi="Times New Roman" w:cs="Times New Roman"/>
                <w:sz w:val="20"/>
                <w:szCs w:val="24"/>
                <w:lang w:eastAsia="ru-RU"/>
              </w:rPr>
            </w:pP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Номер документа</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AC3961" w:rsidRDefault="00E8523A">
            <w:pPr>
              <w:tabs>
                <w:tab w:val="left" w:pos="315"/>
                <w:tab w:val="center" w:pos="1107"/>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Дата составления</w:t>
            </w:r>
          </w:p>
        </w:tc>
        <w:tc>
          <w:tcPr>
            <w:tcW w:w="192" w:type="dxa"/>
            <w:tcBorders>
              <w:left w:val="single" w:sz="4" w:space="0" w:color="auto"/>
              <w:right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20"/>
                <w:szCs w:val="24"/>
                <w:lang w:eastAsia="ru-RU"/>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Отчетный период</w:t>
            </w:r>
          </w:p>
        </w:tc>
        <w:tc>
          <w:tcPr>
            <w:tcW w:w="1506" w:type="dxa"/>
            <w:vMerge w:val="restart"/>
            <w:tcBorders>
              <w:left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c>
          <w:tcPr>
            <w:tcW w:w="8046" w:type="dxa"/>
            <w:vMerge/>
            <w:tcBorders>
              <w:right w:val="single" w:sz="4" w:space="0" w:color="auto"/>
            </w:tcBorders>
            <w:shd w:val="clear" w:color="auto" w:fill="auto"/>
            <w:vAlign w:val="bottom"/>
          </w:tcPr>
          <w:p w:rsidR="00AC3961" w:rsidRDefault="00AC3961">
            <w:pPr>
              <w:spacing w:after="0" w:line="240" w:lineRule="auto"/>
              <w:jc w:val="right"/>
              <w:rPr>
                <w:rFonts w:ascii="Times New Roman" w:eastAsia="Times New Roman" w:hAnsi="Times New Roman" w:cs="Times New Roman"/>
                <w:sz w:val="20"/>
                <w:szCs w:val="24"/>
                <w:lang w:eastAsia="ru-RU"/>
              </w:rPr>
            </w:pPr>
          </w:p>
        </w:tc>
        <w:tc>
          <w:tcPr>
            <w:tcW w:w="161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20"/>
                <w:szCs w:val="24"/>
                <w:lang w:eastAsia="ru-RU"/>
              </w:rPr>
            </w:pPr>
          </w:p>
        </w:tc>
        <w:tc>
          <w:tcPr>
            <w:tcW w:w="1623" w:type="dxa"/>
            <w:vMerge/>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20"/>
                <w:szCs w:val="24"/>
                <w:lang w:eastAsia="ru-RU"/>
              </w:rPr>
            </w:pPr>
          </w:p>
        </w:tc>
        <w:tc>
          <w:tcPr>
            <w:tcW w:w="192" w:type="dxa"/>
            <w:tcBorders>
              <w:left w:val="single" w:sz="4" w:space="0" w:color="auto"/>
              <w:right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20"/>
                <w:szCs w:val="24"/>
                <w:lang w:eastAsia="ru-RU"/>
              </w:rPr>
            </w:pPr>
          </w:p>
        </w:tc>
        <w:tc>
          <w:tcPr>
            <w:tcW w:w="1206" w:type="dxa"/>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w:t>
            </w:r>
          </w:p>
        </w:tc>
        <w:tc>
          <w:tcPr>
            <w:tcW w:w="1206" w:type="dxa"/>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по</w:t>
            </w:r>
          </w:p>
        </w:tc>
        <w:tc>
          <w:tcPr>
            <w:tcW w:w="1506" w:type="dxa"/>
            <w:vMerge/>
            <w:tcBorders>
              <w:left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8046" w:type="dxa"/>
            <w:tcBorders>
              <w:right w:val="single" w:sz="12" w:space="0" w:color="auto"/>
            </w:tcBorders>
            <w:shd w:val="clear" w:color="auto" w:fill="auto"/>
            <w:vAlign w:val="bottom"/>
          </w:tcPr>
          <w:p w:rsidR="00AC3961" w:rsidRDefault="00E8523A">
            <w:pPr>
              <w:spacing w:after="0" w:line="240" w:lineRule="auto"/>
              <w:jc w:val="right"/>
              <w:rPr>
                <w:rFonts w:ascii="Times New Roman" w:eastAsia="Times New Roman" w:hAnsi="Times New Roman" w:cs="Times New Roman"/>
                <w:b/>
                <w:bCs/>
                <w:sz w:val="18"/>
                <w:szCs w:val="24"/>
                <w:lang w:eastAsia="ru-RU"/>
              </w:rPr>
            </w:pPr>
            <w:r>
              <w:rPr>
                <w:rFonts w:ascii="Times New Roman" w:eastAsia="Times New Roman" w:hAnsi="Times New Roman" w:cs="Times New Roman"/>
                <w:b/>
                <w:bCs/>
                <w:sz w:val="18"/>
                <w:szCs w:val="24"/>
                <w:lang w:eastAsia="ru-RU"/>
              </w:rPr>
              <w:t>АКТ</w:t>
            </w:r>
          </w:p>
        </w:tc>
        <w:tc>
          <w:tcPr>
            <w:tcW w:w="1619" w:type="dxa"/>
            <w:tcBorders>
              <w:top w:val="single" w:sz="12" w:space="0" w:color="auto"/>
              <w:left w:val="single" w:sz="12" w:space="0" w:color="auto"/>
              <w:bottom w:val="single" w:sz="12" w:space="0" w:color="auto"/>
              <w:right w:val="single" w:sz="4"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623" w:type="dxa"/>
            <w:tcBorders>
              <w:top w:val="single" w:sz="12" w:space="0" w:color="auto"/>
              <w:left w:val="single" w:sz="4" w:space="0" w:color="auto"/>
              <w:bottom w:val="single" w:sz="12" w:space="0" w:color="auto"/>
              <w:right w:val="single" w:sz="12"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92" w:type="dxa"/>
            <w:tcBorders>
              <w:left w:val="single" w:sz="12" w:space="0" w:color="auto"/>
              <w:right w:val="single" w:sz="12"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206" w:type="dxa"/>
            <w:tcBorders>
              <w:top w:val="single" w:sz="12" w:space="0" w:color="auto"/>
              <w:left w:val="single" w:sz="12" w:space="0" w:color="auto"/>
              <w:bottom w:val="single" w:sz="12" w:space="0" w:color="auto"/>
              <w:right w:val="single" w:sz="4"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206" w:type="dxa"/>
            <w:tcBorders>
              <w:top w:val="single" w:sz="12" w:space="0" w:color="auto"/>
              <w:left w:val="single" w:sz="4" w:space="0" w:color="auto"/>
              <w:bottom w:val="single" w:sz="12" w:space="0" w:color="auto"/>
              <w:right w:val="single" w:sz="12"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6" w:type="dxa"/>
            <w:vMerge/>
            <w:tcBorders>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5398" w:type="dxa"/>
            <w:gridSpan w:val="7"/>
            <w:shd w:val="clear" w:color="auto" w:fill="auto"/>
            <w:vAlign w:val="bottom"/>
          </w:tcPr>
          <w:p w:rsidR="00AC3961" w:rsidRDefault="00AC3961">
            <w:pPr>
              <w:spacing w:after="40" w:line="240" w:lineRule="auto"/>
              <w:jc w:val="center"/>
              <w:rPr>
                <w:rFonts w:ascii="Times New Roman" w:eastAsia="Times New Roman" w:hAnsi="Times New Roman" w:cs="Times New Roman"/>
                <w:b/>
                <w:bCs/>
                <w:sz w:val="18"/>
                <w:szCs w:val="24"/>
                <w:lang w:eastAsia="ru-RU"/>
              </w:rPr>
            </w:pPr>
          </w:p>
          <w:p w:rsidR="00AC3961" w:rsidRDefault="00E8523A">
            <w:pPr>
              <w:spacing w:after="40" w:line="240" w:lineRule="auto"/>
              <w:jc w:val="center"/>
              <w:rPr>
                <w:rFonts w:ascii="Times New Roman" w:eastAsia="Times New Roman" w:hAnsi="Times New Roman" w:cs="Times New Roman"/>
                <w:b/>
                <w:bCs/>
                <w:sz w:val="18"/>
                <w:szCs w:val="24"/>
                <w:lang w:eastAsia="ru-RU"/>
              </w:rPr>
            </w:pPr>
            <w:r>
              <w:rPr>
                <w:rFonts w:ascii="Times New Roman" w:eastAsia="Times New Roman" w:hAnsi="Times New Roman" w:cs="Times New Roman"/>
                <w:b/>
                <w:bCs/>
                <w:sz w:val="18"/>
                <w:szCs w:val="24"/>
                <w:lang w:eastAsia="ru-RU"/>
              </w:rPr>
              <w:t>АКТ О ПРИЕМКЕ ВЫПОЛНЕННЫХ РАБОТ</w:t>
            </w:r>
          </w:p>
        </w:tc>
      </w:tr>
    </w:tbl>
    <w:p w:rsidR="00AC3961" w:rsidRDefault="00AC3961">
      <w:pPr>
        <w:spacing w:after="0" w:line="240" w:lineRule="auto"/>
        <w:rPr>
          <w:rFonts w:ascii="Times New Roman" w:eastAsia="Times New Roman" w:hAnsi="Times New Roman" w:cs="Times New Roman"/>
          <w:sz w:val="20"/>
          <w:szCs w:val="24"/>
          <w:lang w:eastAsia="ru-RU"/>
        </w:rPr>
      </w:pPr>
    </w:p>
    <w:tbl>
      <w:tblPr>
        <w:tblW w:w="15451" w:type="dxa"/>
        <w:tblCellMar>
          <w:left w:w="0" w:type="dxa"/>
          <w:right w:w="0" w:type="dxa"/>
        </w:tblCellMar>
        <w:tblLook w:val="04A0" w:firstRow="1" w:lastRow="0" w:firstColumn="1" w:lastColumn="0" w:noHBand="0" w:noVBand="1"/>
      </w:tblPr>
      <w:tblGrid>
        <w:gridCol w:w="7655"/>
        <w:gridCol w:w="6804"/>
        <w:gridCol w:w="992"/>
      </w:tblGrid>
      <w:tr w:rsidR="00AC3961">
        <w:trPr>
          <w:trHeight w:val="284"/>
        </w:trPr>
        <w:tc>
          <w:tcPr>
            <w:tcW w:w="7655" w:type="dxa"/>
            <w:shd w:val="clear" w:color="auto" w:fill="auto"/>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Сметная (договорная) стоимость в соответствии с договором подряда (субподряда)</w:t>
            </w:r>
          </w:p>
        </w:tc>
        <w:tc>
          <w:tcPr>
            <w:tcW w:w="6804"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20"/>
                <w:szCs w:val="24"/>
                <w:lang w:eastAsia="ru-RU"/>
              </w:rPr>
            </w:pPr>
          </w:p>
        </w:tc>
        <w:tc>
          <w:tcPr>
            <w:tcW w:w="992" w:type="dxa"/>
            <w:shd w:val="clear" w:color="auto" w:fill="auto"/>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руб.</w:t>
            </w:r>
          </w:p>
        </w:tc>
      </w:tr>
    </w:tbl>
    <w:p w:rsidR="00AC3961" w:rsidRDefault="00AC3961">
      <w:pPr>
        <w:spacing w:after="0" w:line="240" w:lineRule="auto"/>
        <w:rPr>
          <w:rFonts w:ascii="Times New Roman" w:eastAsia="Times New Roman" w:hAnsi="Times New Roman" w:cs="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2"/>
        <w:gridCol w:w="1054"/>
        <w:gridCol w:w="6279"/>
        <w:gridCol w:w="1597"/>
        <w:gridCol w:w="964"/>
        <w:gridCol w:w="1484"/>
        <w:gridCol w:w="1476"/>
        <w:gridCol w:w="1482"/>
      </w:tblGrid>
      <w:tr w:rsidR="00AC3961">
        <w:tc>
          <w:tcPr>
            <w:tcW w:w="2133" w:type="dxa"/>
            <w:gridSpan w:val="2"/>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Номер</w:t>
            </w:r>
          </w:p>
        </w:tc>
        <w:tc>
          <w:tcPr>
            <w:tcW w:w="6481" w:type="dxa"/>
            <w:vMerge w:val="restart"/>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Наименование работ</w:t>
            </w:r>
          </w:p>
        </w:tc>
        <w:tc>
          <w:tcPr>
            <w:tcW w:w="1624" w:type="dxa"/>
            <w:vMerge w:val="restart"/>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Номер единичной расценки</w:t>
            </w:r>
          </w:p>
        </w:tc>
        <w:tc>
          <w:tcPr>
            <w:tcW w:w="966" w:type="dxa"/>
            <w:vMerge w:val="restart"/>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Единица измерения</w:t>
            </w:r>
          </w:p>
        </w:tc>
        <w:tc>
          <w:tcPr>
            <w:tcW w:w="4512" w:type="dxa"/>
            <w:gridSpan w:val="3"/>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Выполнено работ</w:t>
            </w:r>
          </w:p>
        </w:tc>
      </w:tr>
      <w:tr w:rsidR="00AC3961">
        <w:tc>
          <w:tcPr>
            <w:tcW w:w="1066"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по порядку</w:t>
            </w:r>
          </w:p>
        </w:tc>
        <w:tc>
          <w:tcPr>
            <w:tcW w:w="1067"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позиции</w:t>
            </w:r>
            <w:r>
              <w:rPr>
                <w:rFonts w:ascii="Times New Roman" w:eastAsia="Times New Roman" w:hAnsi="Times New Roman" w:cs="Times New Roman"/>
                <w:sz w:val="20"/>
                <w:szCs w:val="24"/>
                <w:lang w:eastAsia="ru-RU"/>
              </w:rPr>
              <w:br/>
              <w:t>по смете</w:t>
            </w:r>
          </w:p>
        </w:tc>
        <w:tc>
          <w:tcPr>
            <w:tcW w:w="6481" w:type="dxa"/>
            <w:vMerge/>
            <w:shd w:val="clear" w:color="auto" w:fill="auto"/>
          </w:tcPr>
          <w:p w:rsidR="00AC3961" w:rsidRDefault="00AC3961">
            <w:pPr>
              <w:spacing w:after="0" w:line="240" w:lineRule="auto"/>
              <w:rPr>
                <w:rFonts w:ascii="Times New Roman" w:eastAsia="Times New Roman" w:hAnsi="Times New Roman" w:cs="Times New Roman"/>
                <w:sz w:val="20"/>
                <w:szCs w:val="24"/>
                <w:lang w:eastAsia="ru-RU"/>
              </w:rPr>
            </w:pPr>
          </w:p>
        </w:tc>
        <w:tc>
          <w:tcPr>
            <w:tcW w:w="1624" w:type="dxa"/>
            <w:vMerge/>
            <w:shd w:val="clear" w:color="auto" w:fill="auto"/>
          </w:tcPr>
          <w:p w:rsidR="00AC3961" w:rsidRDefault="00AC3961">
            <w:pPr>
              <w:spacing w:after="0" w:line="240" w:lineRule="auto"/>
              <w:rPr>
                <w:rFonts w:ascii="Times New Roman" w:eastAsia="Times New Roman" w:hAnsi="Times New Roman" w:cs="Times New Roman"/>
                <w:sz w:val="20"/>
                <w:szCs w:val="24"/>
                <w:lang w:eastAsia="ru-RU"/>
              </w:rPr>
            </w:pPr>
          </w:p>
        </w:tc>
        <w:tc>
          <w:tcPr>
            <w:tcW w:w="966" w:type="dxa"/>
            <w:vMerge/>
            <w:shd w:val="clear" w:color="auto" w:fill="auto"/>
          </w:tcPr>
          <w:p w:rsidR="00AC3961" w:rsidRDefault="00AC3961">
            <w:pPr>
              <w:spacing w:after="0" w:line="240" w:lineRule="auto"/>
              <w:rPr>
                <w:rFonts w:ascii="Times New Roman" w:eastAsia="Times New Roman" w:hAnsi="Times New Roman" w:cs="Times New Roman"/>
                <w:sz w:val="20"/>
                <w:szCs w:val="24"/>
                <w:lang w:eastAsia="ru-RU"/>
              </w:rPr>
            </w:pPr>
          </w:p>
        </w:tc>
        <w:tc>
          <w:tcPr>
            <w:tcW w:w="1504"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w:t>
            </w:r>
          </w:p>
        </w:tc>
        <w:tc>
          <w:tcPr>
            <w:tcW w:w="1504"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цена за единицу,</w:t>
            </w:r>
            <w:r>
              <w:rPr>
                <w:rFonts w:ascii="Times New Roman" w:eastAsia="Times New Roman" w:hAnsi="Times New Roman" w:cs="Times New Roman"/>
                <w:sz w:val="20"/>
                <w:szCs w:val="24"/>
                <w:lang w:eastAsia="ru-RU"/>
              </w:rPr>
              <w:br/>
              <w:t>руб.</w:t>
            </w:r>
          </w:p>
        </w:tc>
        <w:tc>
          <w:tcPr>
            <w:tcW w:w="1504"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стоимость, руб.</w:t>
            </w:r>
          </w:p>
        </w:tc>
      </w:tr>
      <w:tr w:rsidR="00AC3961">
        <w:tc>
          <w:tcPr>
            <w:tcW w:w="1066"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067"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6481"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624"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966"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1504"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1504"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1504"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r>
      <w:tr w:rsidR="00AC3961">
        <w:trPr>
          <w:trHeight w:val="284"/>
        </w:trPr>
        <w:tc>
          <w:tcPr>
            <w:tcW w:w="10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6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481"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62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6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481"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62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6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481"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62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6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481"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62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6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481"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62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66"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1204" w:type="dxa"/>
            <w:gridSpan w:val="5"/>
            <w:tcBorders>
              <w:left w:val="nil"/>
              <w:bottom w:val="nil"/>
            </w:tcBorders>
            <w:shd w:val="clear" w:color="auto" w:fill="auto"/>
            <w:vAlign w:val="bottom"/>
          </w:tcPr>
          <w:p w:rsidR="00AC3961" w:rsidRDefault="00E8523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Итого</w:t>
            </w: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04" w:type="dxa"/>
            <w:shd w:val="clear" w:color="auto" w:fill="auto"/>
            <w:vAlign w:val="bottom"/>
          </w:tcPr>
          <w:p w:rsidR="00AC3961" w:rsidRDefault="00E8523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Х</w:t>
            </w:r>
          </w:p>
        </w:tc>
        <w:tc>
          <w:tcPr>
            <w:tcW w:w="1504"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bl>
    <w:p w:rsidR="00AC3961" w:rsidRDefault="00AC3961">
      <w:pPr>
        <w:spacing w:after="40" w:line="240" w:lineRule="auto"/>
        <w:rPr>
          <w:rFonts w:ascii="Times New Roman" w:eastAsia="Times New Roman" w:hAnsi="Times New Roman" w:cs="Times New Roman"/>
          <w:sz w:val="4"/>
          <w:szCs w:val="10"/>
          <w:lang w:eastAsia="ru-RU"/>
        </w:rPr>
      </w:pPr>
    </w:p>
    <w:p w:rsidR="00AC3961" w:rsidRDefault="00E8523A">
      <w:pPr>
        <w:spacing w:after="40" w:line="240" w:lineRule="auto"/>
        <w:jc w:val="right"/>
        <w:rPr>
          <w:rFonts w:ascii="Times New Roman" w:eastAsia="Times New Roman" w:hAnsi="Times New Roman" w:cs="Times New Roman"/>
          <w:sz w:val="12"/>
          <w:szCs w:val="18"/>
          <w:lang w:eastAsia="ru-RU"/>
        </w:rPr>
      </w:pPr>
      <w:r>
        <w:rPr>
          <w:rFonts w:ascii="Times New Roman" w:eastAsia="Times New Roman" w:hAnsi="Times New Roman" w:cs="Times New Roman"/>
          <w:sz w:val="20"/>
          <w:szCs w:val="24"/>
          <w:lang w:eastAsia="ru-RU"/>
        </w:rPr>
        <w:br w:type="page"/>
      </w:r>
      <w:r>
        <w:rPr>
          <w:rFonts w:ascii="Times New Roman" w:eastAsia="Times New Roman" w:hAnsi="Times New Roman" w:cs="Times New Roman"/>
          <w:sz w:val="12"/>
          <w:szCs w:val="18"/>
          <w:lang w:eastAsia="ru-RU"/>
        </w:rPr>
        <w:lastRenderedPageBreak/>
        <w:t>2-я страница формы № КС-2</w:t>
      </w: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
        <w:gridCol w:w="1047"/>
        <w:gridCol w:w="6337"/>
        <w:gridCol w:w="1595"/>
        <w:gridCol w:w="953"/>
        <w:gridCol w:w="1479"/>
        <w:gridCol w:w="1583"/>
        <w:gridCol w:w="1559"/>
      </w:tblGrid>
      <w:tr w:rsidR="00AC3961">
        <w:tc>
          <w:tcPr>
            <w:tcW w:w="2092" w:type="dxa"/>
            <w:gridSpan w:val="2"/>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Номер</w:t>
            </w:r>
          </w:p>
        </w:tc>
        <w:tc>
          <w:tcPr>
            <w:tcW w:w="6337" w:type="dxa"/>
            <w:vMerge w:val="restart"/>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Наименование работ</w:t>
            </w:r>
          </w:p>
        </w:tc>
        <w:tc>
          <w:tcPr>
            <w:tcW w:w="1595" w:type="dxa"/>
            <w:vMerge w:val="restart"/>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Номер единичной расценки</w:t>
            </w:r>
          </w:p>
        </w:tc>
        <w:tc>
          <w:tcPr>
            <w:tcW w:w="953" w:type="dxa"/>
            <w:vMerge w:val="restart"/>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Единица измерения</w:t>
            </w:r>
          </w:p>
        </w:tc>
        <w:tc>
          <w:tcPr>
            <w:tcW w:w="4621" w:type="dxa"/>
            <w:gridSpan w:val="3"/>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Выполнено работ</w:t>
            </w:r>
          </w:p>
        </w:tc>
      </w:tr>
      <w:tr w:rsidR="00AC3961">
        <w:tc>
          <w:tcPr>
            <w:tcW w:w="1045"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по порядку</w:t>
            </w:r>
          </w:p>
        </w:tc>
        <w:tc>
          <w:tcPr>
            <w:tcW w:w="1047"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позиции</w:t>
            </w:r>
            <w:r>
              <w:rPr>
                <w:rFonts w:ascii="Times New Roman" w:eastAsia="Times New Roman" w:hAnsi="Times New Roman" w:cs="Times New Roman"/>
                <w:sz w:val="20"/>
                <w:szCs w:val="24"/>
                <w:lang w:eastAsia="ru-RU"/>
              </w:rPr>
              <w:br/>
              <w:t>по смете</w:t>
            </w:r>
          </w:p>
        </w:tc>
        <w:tc>
          <w:tcPr>
            <w:tcW w:w="6337" w:type="dxa"/>
            <w:vMerge/>
            <w:shd w:val="clear" w:color="auto" w:fill="auto"/>
          </w:tcPr>
          <w:p w:rsidR="00AC3961" w:rsidRDefault="00AC3961">
            <w:pPr>
              <w:spacing w:after="0" w:line="240" w:lineRule="auto"/>
              <w:rPr>
                <w:rFonts w:ascii="Times New Roman" w:eastAsia="Times New Roman" w:hAnsi="Times New Roman" w:cs="Times New Roman"/>
                <w:sz w:val="20"/>
                <w:szCs w:val="24"/>
                <w:lang w:eastAsia="ru-RU"/>
              </w:rPr>
            </w:pPr>
          </w:p>
        </w:tc>
        <w:tc>
          <w:tcPr>
            <w:tcW w:w="1595" w:type="dxa"/>
            <w:vMerge/>
            <w:shd w:val="clear" w:color="auto" w:fill="auto"/>
          </w:tcPr>
          <w:p w:rsidR="00AC3961" w:rsidRDefault="00AC3961">
            <w:pPr>
              <w:spacing w:after="0" w:line="240" w:lineRule="auto"/>
              <w:rPr>
                <w:rFonts w:ascii="Times New Roman" w:eastAsia="Times New Roman" w:hAnsi="Times New Roman" w:cs="Times New Roman"/>
                <w:sz w:val="20"/>
                <w:szCs w:val="24"/>
                <w:lang w:eastAsia="ru-RU"/>
              </w:rPr>
            </w:pPr>
          </w:p>
        </w:tc>
        <w:tc>
          <w:tcPr>
            <w:tcW w:w="953" w:type="dxa"/>
            <w:vMerge/>
            <w:shd w:val="clear" w:color="auto" w:fill="auto"/>
          </w:tcPr>
          <w:p w:rsidR="00AC3961" w:rsidRDefault="00AC3961">
            <w:pPr>
              <w:spacing w:after="0" w:line="240" w:lineRule="auto"/>
              <w:rPr>
                <w:rFonts w:ascii="Times New Roman" w:eastAsia="Times New Roman" w:hAnsi="Times New Roman" w:cs="Times New Roman"/>
                <w:sz w:val="20"/>
                <w:szCs w:val="24"/>
                <w:lang w:eastAsia="ru-RU"/>
              </w:rPr>
            </w:pPr>
          </w:p>
        </w:tc>
        <w:tc>
          <w:tcPr>
            <w:tcW w:w="1479"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w:t>
            </w:r>
          </w:p>
        </w:tc>
        <w:tc>
          <w:tcPr>
            <w:tcW w:w="1583"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цена за единицу,</w:t>
            </w:r>
            <w:r>
              <w:rPr>
                <w:rFonts w:ascii="Times New Roman" w:eastAsia="Times New Roman" w:hAnsi="Times New Roman" w:cs="Times New Roman"/>
                <w:sz w:val="20"/>
                <w:szCs w:val="24"/>
                <w:lang w:eastAsia="ru-RU"/>
              </w:rPr>
              <w:br/>
              <w:t>руб.</w:t>
            </w:r>
          </w:p>
        </w:tc>
        <w:tc>
          <w:tcPr>
            <w:tcW w:w="1559" w:type="dxa"/>
            <w:shd w:val="clear" w:color="auto" w:fill="auto"/>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стоимость, руб.</w:t>
            </w:r>
          </w:p>
        </w:tc>
      </w:tr>
      <w:tr w:rsidR="00AC3961">
        <w:tc>
          <w:tcPr>
            <w:tcW w:w="1045"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047"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6337"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595"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953"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1479"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1583"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1559" w:type="dxa"/>
            <w:shd w:val="clear" w:color="auto" w:fill="auto"/>
            <w:vAlign w:val="center"/>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4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04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337"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9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95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977" w:type="dxa"/>
            <w:gridSpan w:val="5"/>
            <w:tcBorders>
              <w:left w:val="nil"/>
              <w:bottom w:val="nil"/>
            </w:tcBorders>
            <w:shd w:val="clear" w:color="auto" w:fill="auto"/>
            <w:vAlign w:val="bottom"/>
          </w:tcPr>
          <w:p w:rsidR="00AC3961" w:rsidRDefault="00E8523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Итого</w:t>
            </w: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E8523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Х</w:t>
            </w: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trHeight w:val="284"/>
        </w:trPr>
        <w:tc>
          <w:tcPr>
            <w:tcW w:w="10977" w:type="dxa"/>
            <w:gridSpan w:val="5"/>
            <w:tcBorders>
              <w:top w:val="nil"/>
              <w:left w:val="nil"/>
              <w:bottom w:val="nil"/>
            </w:tcBorders>
            <w:shd w:val="clear" w:color="auto" w:fill="auto"/>
            <w:vAlign w:val="bottom"/>
          </w:tcPr>
          <w:p w:rsidR="00AC3961" w:rsidRDefault="00E8523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Всего по акту</w:t>
            </w:r>
          </w:p>
        </w:tc>
        <w:tc>
          <w:tcPr>
            <w:tcW w:w="147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1583" w:type="dxa"/>
            <w:shd w:val="clear" w:color="auto" w:fill="auto"/>
            <w:vAlign w:val="bottom"/>
          </w:tcPr>
          <w:p w:rsidR="00AC3961" w:rsidRDefault="00E8523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Х</w:t>
            </w:r>
          </w:p>
        </w:tc>
        <w:tc>
          <w:tcPr>
            <w:tcW w:w="155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bl>
    <w:p w:rsidR="00AC3961" w:rsidRDefault="00AC3961">
      <w:pPr>
        <w:spacing w:after="0" w:line="240" w:lineRule="auto"/>
        <w:rPr>
          <w:rFonts w:ascii="Calibri" w:eastAsia="Times New Roman" w:hAnsi="Calibri" w:cs="Times New Roman"/>
          <w:vanish/>
          <w:sz w:val="16"/>
          <w:lang w:eastAsia="ru-RU"/>
        </w:rPr>
      </w:pPr>
    </w:p>
    <w:tbl>
      <w:tblPr>
        <w:tblW w:w="0" w:type="auto"/>
        <w:tblLayout w:type="fixed"/>
        <w:tblCellMar>
          <w:left w:w="0" w:type="dxa"/>
          <w:right w:w="0" w:type="dxa"/>
        </w:tblCellMar>
        <w:tblLook w:val="04A0" w:firstRow="1" w:lastRow="0" w:firstColumn="1" w:lastColumn="0" w:noHBand="0" w:noVBand="1"/>
      </w:tblPr>
      <w:tblGrid>
        <w:gridCol w:w="851"/>
        <w:gridCol w:w="4252"/>
        <w:gridCol w:w="539"/>
        <w:gridCol w:w="3233"/>
        <w:gridCol w:w="532"/>
        <w:gridCol w:w="6299"/>
      </w:tblGrid>
      <w:tr w:rsidR="00AC3961">
        <w:trPr>
          <w:trHeight w:val="284"/>
        </w:trPr>
        <w:tc>
          <w:tcPr>
            <w:tcW w:w="851" w:type="dxa"/>
            <w:tcBorders>
              <w:top w:val="nil"/>
              <w:left w:val="nil"/>
              <w:bottom w:val="nil"/>
              <w:right w:val="nil"/>
            </w:tcBorders>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Сдал</w:t>
            </w:r>
          </w:p>
        </w:tc>
        <w:tc>
          <w:tcPr>
            <w:tcW w:w="4252"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9" w:type="dxa"/>
            <w:tcBorders>
              <w:top w:val="nil"/>
              <w:left w:val="nil"/>
              <w:bottom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3233"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2" w:type="dxa"/>
            <w:tcBorders>
              <w:top w:val="nil"/>
              <w:left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299"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c>
          <w:tcPr>
            <w:tcW w:w="851" w:type="dxa"/>
            <w:tcBorders>
              <w:top w:val="nil"/>
              <w:left w:val="nil"/>
              <w:bottom w:val="nil"/>
              <w:right w:val="nil"/>
            </w:tcBorders>
          </w:tcPr>
          <w:p w:rsidR="00AC3961" w:rsidRDefault="00AC3961">
            <w:pPr>
              <w:spacing w:after="0" w:line="240" w:lineRule="auto"/>
              <w:rPr>
                <w:rFonts w:ascii="Times New Roman" w:eastAsia="Times New Roman" w:hAnsi="Times New Roman" w:cs="Times New Roman"/>
                <w:sz w:val="8"/>
                <w:szCs w:val="14"/>
                <w:lang w:eastAsia="ru-RU"/>
              </w:rPr>
            </w:pPr>
          </w:p>
        </w:tc>
        <w:tc>
          <w:tcPr>
            <w:tcW w:w="4252" w:type="dxa"/>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должность</w:t>
            </w:r>
          </w:p>
        </w:tc>
        <w:tc>
          <w:tcPr>
            <w:tcW w:w="539" w:type="dxa"/>
            <w:tcBorders>
              <w:top w:val="nil"/>
              <w:left w:val="nil"/>
              <w:bottom w:val="nil"/>
              <w:right w:val="nil"/>
            </w:tcBorders>
          </w:tcPr>
          <w:p w:rsidR="00AC3961" w:rsidRDefault="00AC3961">
            <w:pPr>
              <w:spacing w:after="0" w:line="240" w:lineRule="auto"/>
              <w:jc w:val="center"/>
              <w:rPr>
                <w:rFonts w:ascii="Times New Roman" w:eastAsia="Times New Roman" w:hAnsi="Times New Roman" w:cs="Times New Roman"/>
                <w:sz w:val="8"/>
                <w:szCs w:val="14"/>
                <w:lang w:eastAsia="ru-RU"/>
              </w:rPr>
            </w:pPr>
          </w:p>
        </w:tc>
        <w:tc>
          <w:tcPr>
            <w:tcW w:w="3233" w:type="dxa"/>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подпись</w:t>
            </w:r>
          </w:p>
        </w:tc>
        <w:tc>
          <w:tcPr>
            <w:tcW w:w="532" w:type="dxa"/>
            <w:tcBorders>
              <w:left w:val="nil"/>
              <w:bottom w:val="nil"/>
              <w:right w:val="nil"/>
            </w:tcBorders>
          </w:tcPr>
          <w:p w:rsidR="00AC3961" w:rsidRDefault="00AC3961">
            <w:pPr>
              <w:spacing w:after="0" w:line="240" w:lineRule="auto"/>
              <w:jc w:val="center"/>
              <w:rPr>
                <w:rFonts w:ascii="Times New Roman" w:eastAsia="Times New Roman" w:hAnsi="Times New Roman" w:cs="Times New Roman"/>
                <w:sz w:val="8"/>
                <w:szCs w:val="14"/>
                <w:lang w:eastAsia="ru-RU"/>
              </w:rPr>
            </w:pPr>
          </w:p>
        </w:tc>
        <w:tc>
          <w:tcPr>
            <w:tcW w:w="6299" w:type="dxa"/>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расшифровка подписи</w:t>
            </w:r>
          </w:p>
        </w:tc>
      </w:tr>
    </w:tbl>
    <w:p w:rsidR="00AC3961" w:rsidRDefault="00AC3961">
      <w:pPr>
        <w:spacing w:after="0" w:line="240" w:lineRule="auto"/>
        <w:rPr>
          <w:rFonts w:ascii="Times New Roman" w:eastAsia="Times New Roman" w:hAnsi="Times New Roman" w:cs="Times New Roman"/>
          <w:sz w:val="10"/>
          <w:szCs w:val="16"/>
          <w:lang w:eastAsia="ru-RU"/>
        </w:rPr>
      </w:pPr>
    </w:p>
    <w:p w:rsidR="00AC3961" w:rsidRDefault="00E8523A">
      <w:pPr>
        <w:tabs>
          <w:tab w:val="left" w:pos="1843"/>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t>М. П.</w:t>
      </w:r>
    </w:p>
    <w:tbl>
      <w:tblPr>
        <w:tblW w:w="0" w:type="auto"/>
        <w:tblLayout w:type="fixed"/>
        <w:tblCellMar>
          <w:left w:w="0" w:type="dxa"/>
          <w:right w:w="0" w:type="dxa"/>
        </w:tblCellMar>
        <w:tblLook w:val="04A0" w:firstRow="1" w:lastRow="0" w:firstColumn="1" w:lastColumn="0" w:noHBand="0" w:noVBand="1"/>
      </w:tblPr>
      <w:tblGrid>
        <w:gridCol w:w="851"/>
        <w:gridCol w:w="4252"/>
        <w:gridCol w:w="539"/>
        <w:gridCol w:w="3233"/>
        <w:gridCol w:w="532"/>
        <w:gridCol w:w="6299"/>
      </w:tblGrid>
      <w:tr w:rsidR="00AC3961">
        <w:trPr>
          <w:trHeight w:val="284"/>
        </w:trPr>
        <w:tc>
          <w:tcPr>
            <w:tcW w:w="851" w:type="dxa"/>
            <w:tcBorders>
              <w:top w:val="nil"/>
              <w:left w:val="nil"/>
              <w:bottom w:val="nil"/>
              <w:right w:val="nil"/>
            </w:tcBorders>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Принял</w:t>
            </w:r>
          </w:p>
        </w:tc>
        <w:tc>
          <w:tcPr>
            <w:tcW w:w="4252"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9" w:type="dxa"/>
            <w:tcBorders>
              <w:top w:val="nil"/>
              <w:left w:val="nil"/>
              <w:bottom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3233"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2" w:type="dxa"/>
            <w:tcBorders>
              <w:top w:val="nil"/>
              <w:left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6299"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c>
          <w:tcPr>
            <w:tcW w:w="851" w:type="dxa"/>
            <w:tcBorders>
              <w:top w:val="nil"/>
              <w:left w:val="nil"/>
              <w:bottom w:val="nil"/>
              <w:right w:val="nil"/>
            </w:tcBorders>
          </w:tcPr>
          <w:p w:rsidR="00AC3961" w:rsidRDefault="00AC3961">
            <w:pPr>
              <w:spacing w:after="0" w:line="240" w:lineRule="auto"/>
              <w:rPr>
                <w:rFonts w:ascii="Times New Roman" w:eastAsia="Times New Roman" w:hAnsi="Times New Roman" w:cs="Times New Roman"/>
                <w:sz w:val="8"/>
                <w:szCs w:val="14"/>
                <w:lang w:eastAsia="ru-RU"/>
              </w:rPr>
            </w:pPr>
          </w:p>
        </w:tc>
        <w:tc>
          <w:tcPr>
            <w:tcW w:w="4252" w:type="dxa"/>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должность</w:t>
            </w:r>
          </w:p>
        </w:tc>
        <w:tc>
          <w:tcPr>
            <w:tcW w:w="539" w:type="dxa"/>
            <w:tcBorders>
              <w:top w:val="nil"/>
              <w:left w:val="nil"/>
              <w:bottom w:val="nil"/>
              <w:right w:val="nil"/>
            </w:tcBorders>
          </w:tcPr>
          <w:p w:rsidR="00AC3961" w:rsidRDefault="00AC3961">
            <w:pPr>
              <w:spacing w:after="0" w:line="240" w:lineRule="auto"/>
              <w:jc w:val="center"/>
              <w:rPr>
                <w:rFonts w:ascii="Times New Roman" w:eastAsia="Times New Roman" w:hAnsi="Times New Roman" w:cs="Times New Roman"/>
                <w:sz w:val="8"/>
                <w:szCs w:val="14"/>
                <w:lang w:eastAsia="ru-RU"/>
              </w:rPr>
            </w:pPr>
          </w:p>
        </w:tc>
        <w:tc>
          <w:tcPr>
            <w:tcW w:w="3233" w:type="dxa"/>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подпись</w:t>
            </w:r>
          </w:p>
        </w:tc>
        <w:tc>
          <w:tcPr>
            <w:tcW w:w="532" w:type="dxa"/>
            <w:tcBorders>
              <w:left w:val="nil"/>
              <w:bottom w:val="nil"/>
              <w:right w:val="nil"/>
            </w:tcBorders>
          </w:tcPr>
          <w:p w:rsidR="00AC3961" w:rsidRDefault="00AC3961">
            <w:pPr>
              <w:spacing w:after="0" w:line="240" w:lineRule="auto"/>
              <w:jc w:val="center"/>
              <w:rPr>
                <w:rFonts w:ascii="Times New Roman" w:eastAsia="Times New Roman" w:hAnsi="Times New Roman" w:cs="Times New Roman"/>
                <w:sz w:val="8"/>
                <w:szCs w:val="14"/>
                <w:lang w:eastAsia="ru-RU"/>
              </w:rPr>
            </w:pPr>
          </w:p>
        </w:tc>
        <w:tc>
          <w:tcPr>
            <w:tcW w:w="6299" w:type="dxa"/>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расшифровка подписи</w:t>
            </w:r>
          </w:p>
        </w:tc>
      </w:tr>
    </w:tbl>
    <w:p w:rsidR="00AC3961" w:rsidRDefault="00AC3961">
      <w:pPr>
        <w:spacing w:after="0" w:line="240" w:lineRule="auto"/>
        <w:rPr>
          <w:rFonts w:ascii="Times New Roman" w:eastAsia="Times New Roman" w:hAnsi="Times New Roman" w:cs="Times New Roman"/>
          <w:sz w:val="10"/>
          <w:szCs w:val="16"/>
          <w:lang w:val="en-US" w:eastAsia="ru-RU"/>
        </w:rPr>
      </w:pPr>
    </w:p>
    <w:p w:rsidR="00AC3961" w:rsidRDefault="00E8523A">
      <w:pPr>
        <w:tabs>
          <w:tab w:val="left" w:pos="1843"/>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t>М. П.</w:t>
      </w:r>
    </w:p>
    <w:tbl>
      <w:tblPr>
        <w:tblW w:w="15701" w:type="dxa"/>
        <w:tblInd w:w="-108" w:type="dxa"/>
        <w:tblLayout w:type="fixed"/>
        <w:tblCellMar>
          <w:left w:w="0" w:type="dxa"/>
          <w:right w:w="0" w:type="dxa"/>
        </w:tblCellMar>
        <w:tblLook w:val="04A0" w:firstRow="1" w:lastRow="0" w:firstColumn="1" w:lastColumn="0" w:noHBand="0" w:noVBand="1"/>
      </w:tblPr>
      <w:tblGrid>
        <w:gridCol w:w="108"/>
        <w:gridCol w:w="2552"/>
        <w:gridCol w:w="2661"/>
        <w:gridCol w:w="315"/>
        <w:gridCol w:w="539"/>
        <w:gridCol w:w="3233"/>
        <w:gridCol w:w="532"/>
        <w:gridCol w:w="622"/>
        <w:gridCol w:w="5139"/>
      </w:tblGrid>
      <w:tr w:rsidR="00AC3961">
        <w:trPr>
          <w:gridBefore w:val="1"/>
          <w:wBefore w:w="108" w:type="dxa"/>
          <w:trHeight w:val="284"/>
        </w:trPr>
        <w:tc>
          <w:tcPr>
            <w:tcW w:w="2552" w:type="dxa"/>
            <w:tcBorders>
              <w:top w:val="nil"/>
              <w:left w:val="nil"/>
              <w:bottom w:val="nil"/>
              <w:right w:val="nil"/>
            </w:tcBorders>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Полноту и правильность оформления проверил</w:t>
            </w:r>
          </w:p>
        </w:tc>
        <w:tc>
          <w:tcPr>
            <w:tcW w:w="2976" w:type="dxa"/>
            <w:gridSpan w:val="2"/>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9" w:type="dxa"/>
            <w:tcBorders>
              <w:top w:val="nil"/>
              <w:left w:val="nil"/>
              <w:bottom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3233"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2" w:type="dxa"/>
            <w:tcBorders>
              <w:top w:val="nil"/>
              <w:left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761" w:type="dxa"/>
            <w:gridSpan w:val="2"/>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rPr>
          <w:gridBefore w:val="1"/>
          <w:wBefore w:w="108" w:type="dxa"/>
        </w:trPr>
        <w:tc>
          <w:tcPr>
            <w:tcW w:w="2552" w:type="dxa"/>
            <w:tcBorders>
              <w:top w:val="nil"/>
              <w:left w:val="nil"/>
              <w:bottom w:val="nil"/>
              <w:right w:val="nil"/>
            </w:tcBorders>
          </w:tcPr>
          <w:p w:rsidR="00AC3961" w:rsidRDefault="00AC3961">
            <w:pPr>
              <w:spacing w:after="0" w:line="240" w:lineRule="auto"/>
              <w:rPr>
                <w:rFonts w:ascii="Times New Roman" w:eastAsia="Times New Roman" w:hAnsi="Times New Roman" w:cs="Times New Roman"/>
                <w:sz w:val="8"/>
                <w:szCs w:val="14"/>
                <w:lang w:eastAsia="ru-RU"/>
              </w:rPr>
            </w:pPr>
          </w:p>
        </w:tc>
        <w:tc>
          <w:tcPr>
            <w:tcW w:w="2976" w:type="dxa"/>
            <w:gridSpan w:val="2"/>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должность</w:t>
            </w:r>
          </w:p>
        </w:tc>
        <w:tc>
          <w:tcPr>
            <w:tcW w:w="539" w:type="dxa"/>
            <w:tcBorders>
              <w:top w:val="nil"/>
              <w:left w:val="nil"/>
              <w:bottom w:val="nil"/>
              <w:right w:val="nil"/>
            </w:tcBorders>
          </w:tcPr>
          <w:p w:rsidR="00AC3961" w:rsidRDefault="00AC3961">
            <w:pPr>
              <w:spacing w:after="0" w:line="240" w:lineRule="auto"/>
              <w:jc w:val="center"/>
              <w:rPr>
                <w:rFonts w:ascii="Times New Roman" w:eastAsia="Times New Roman" w:hAnsi="Times New Roman" w:cs="Times New Roman"/>
                <w:sz w:val="8"/>
                <w:szCs w:val="14"/>
                <w:lang w:eastAsia="ru-RU"/>
              </w:rPr>
            </w:pPr>
          </w:p>
        </w:tc>
        <w:tc>
          <w:tcPr>
            <w:tcW w:w="3233" w:type="dxa"/>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подпись</w:t>
            </w:r>
          </w:p>
        </w:tc>
        <w:tc>
          <w:tcPr>
            <w:tcW w:w="532" w:type="dxa"/>
            <w:tcBorders>
              <w:left w:val="nil"/>
              <w:bottom w:val="nil"/>
              <w:right w:val="nil"/>
            </w:tcBorders>
          </w:tcPr>
          <w:p w:rsidR="00AC3961" w:rsidRDefault="00AC3961">
            <w:pPr>
              <w:spacing w:after="0" w:line="240" w:lineRule="auto"/>
              <w:jc w:val="center"/>
              <w:rPr>
                <w:rFonts w:ascii="Times New Roman" w:eastAsia="Times New Roman" w:hAnsi="Times New Roman" w:cs="Times New Roman"/>
                <w:sz w:val="8"/>
                <w:szCs w:val="14"/>
                <w:lang w:eastAsia="ru-RU"/>
              </w:rPr>
            </w:pPr>
          </w:p>
        </w:tc>
        <w:tc>
          <w:tcPr>
            <w:tcW w:w="5761" w:type="dxa"/>
            <w:gridSpan w:val="2"/>
            <w:tcBorders>
              <w:top w:val="single" w:sz="4" w:space="0" w:color="auto"/>
              <w:left w:val="nil"/>
              <w:bottom w:val="nil"/>
              <w:right w:val="nil"/>
            </w:tcBorders>
          </w:tcPr>
          <w:p w:rsidR="00AC3961" w:rsidRDefault="00E8523A">
            <w:pPr>
              <w:spacing w:after="0" w:line="240" w:lineRule="auto"/>
              <w:jc w:val="center"/>
              <w:rPr>
                <w:rFonts w:ascii="Times New Roman" w:eastAsia="Times New Roman" w:hAnsi="Times New Roman" w:cs="Times New Roman"/>
                <w:sz w:val="8"/>
                <w:szCs w:val="14"/>
                <w:lang w:eastAsia="ru-RU"/>
              </w:rPr>
            </w:pPr>
            <w:r>
              <w:rPr>
                <w:rFonts w:ascii="Times New Roman" w:eastAsia="Times New Roman" w:hAnsi="Times New Roman" w:cs="Times New Roman"/>
                <w:sz w:val="8"/>
                <w:szCs w:val="14"/>
                <w:lang w:eastAsia="ru-RU"/>
              </w:rPr>
              <w:t>расшифровка подписи</w:t>
            </w:r>
          </w:p>
        </w:tc>
      </w:tr>
      <w:tr w:rsidR="00AC3961">
        <w:trPr>
          <w:gridBefore w:val="1"/>
          <w:wBefore w:w="108" w:type="dxa"/>
          <w:trHeight w:val="284"/>
        </w:trPr>
        <w:tc>
          <w:tcPr>
            <w:tcW w:w="2552" w:type="dxa"/>
            <w:tcBorders>
              <w:top w:val="nil"/>
              <w:left w:val="nil"/>
              <w:bottom w:val="nil"/>
              <w:right w:val="nil"/>
            </w:tcBorders>
            <w:vAlign w:val="bottom"/>
          </w:tcPr>
          <w:p w:rsidR="00AC3961" w:rsidRDefault="00E852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Акт составил</w:t>
            </w:r>
          </w:p>
        </w:tc>
        <w:tc>
          <w:tcPr>
            <w:tcW w:w="2976" w:type="dxa"/>
            <w:gridSpan w:val="2"/>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9" w:type="dxa"/>
            <w:tcBorders>
              <w:top w:val="nil"/>
              <w:left w:val="nil"/>
              <w:bottom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3233"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32" w:type="dxa"/>
            <w:tcBorders>
              <w:top w:val="nil"/>
              <w:left w:val="nil"/>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c>
          <w:tcPr>
            <w:tcW w:w="5761" w:type="dxa"/>
            <w:gridSpan w:val="2"/>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sz w:val="20"/>
                <w:szCs w:val="24"/>
                <w:lang w:eastAsia="ru-RU"/>
              </w:rPr>
            </w:pPr>
          </w:p>
        </w:tc>
      </w:tr>
      <w:tr w:rsidR="00AC3961">
        <w:tblPrEx>
          <w:tblCellMar>
            <w:left w:w="108" w:type="dxa"/>
            <w:right w:w="108" w:type="dxa"/>
          </w:tblCellMar>
        </w:tblPrEx>
        <w:trPr>
          <w:gridAfter w:val="1"/>
          <w:wAfter w:w="5139" w:type="dxa"/>
        </w:trPr>
        <w:tc>
          <w:tcPr>
            <w:tcW w:w="5321" w:type="dxa"/>
            <w:gridSpan w:val="3"/>
            <w:shd w:val="clear" w:color="auto" w:fill="auto"/>
            <w:vAlign w:val="center"/>
          </w:tcPr>
          <w:p w:rsidR="00AC3961" w:rsidRDefault="00E8523A">
            <w:pPr>
              <w:shd w:val="clear" w:color="auto" w:fill="FFFFFF"/>
              <w:spacing w:before="14" w:after="14" w:line="240" w:lineRule="auto"/>
              <w:ind w:firstLine="12"/>
              <w:jc w:val="both"/>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Заказчик:</w:t>
            </w:r>
          </w:p>
          <w:p w:rsidR="00AC3961" w:rsidRDefault="00E8523A">
            <w:pPr>
              <w:widowControl w:val="0"/>
              <w:tabs>
                <w:tab w:val="left" w:pos="851"/>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
        </w:tc>
        <w:tc>
          <w:tcPr>
            <w:tcW w:w="5241" w:type="dxa"/>
            <w:gridSpan w:val="5"/>
            <w:shd w:val="clear" w:color="auto" w:fill="auto"/>
            <w:vAlign w:val="center"/>
          </w:tcPr>
          <w:p w:rsidR="00AC3961" w:rsidRDefault="00E8523A">
            <w:pPr>
              <w:shd w:val="clear" w:color="auto" w:fill="FFFFFF"/>
              <w:spacing w:before="14" w:after="14" w:line="240" w:lineRule="auto"/>
              <w:ind w:hanging="10"/>
              <w:jc w:val="both"/>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Подрядчик:</w:t>
            </w:r>
          </w:p>
          <w:p w:rsidR="00AC3961" w:rsidRDefault="00AC3961">
            <w:pPr>
              <w:widowControl w:val="0"/>
              <w:tabs>
                <w:tab w:val="left" w:pos="851"/>
              </w:tabs>
              <w:spacing w:after="0" w:line="240" w:lineRule="auto"/>
              <w:rPr>
                <w:rFonts w:ascii="Times New Roman" w:eastAsia="Times New Roman" w:hAnsi="Times New Roman" w:cs="Times New Roman"/>
                <w:sz w:val="20"/>
                <w:szCs w:val="24"/>
                <w:lang w:eastAsia="ru-RU"/>
              </w:rPr>
            </w:pPr>
          </w:p>
        </w:tc>
      </w:tr>
    </w:tbl>
    <w:p w:rsidR="00AC3961" w:rsidRDefault="00AC3961">
      <w:pPr>
        <w:spacing w:after="0" w:line="240" w:lineRule="auto"/>
        <w:jc w:val="both"/>
        <w:rPr>
          <w:rFonts w:ascii="Times New Roman" w:eastAsia="Times New Roman" w:hAnsi="Times New Roman" w:cs="Times New Roman"/>
          <w:sz w:val="18"/>
          <w:szCs w:val="18"/>
          <w:lang w:eastAsia="ru-RU"/>
        </w:rPr>
        <w:sectPr w:rsidR="00AC3961">
          <w:headerReference w:type="even" r:id="rId14"/>
          <w:headerReference w:type="default" r:id="rId15"/>
          <w:headerReference w:type="first" r:id="rId16"/>
          <w:pgSz w:w="16838" w:h="11906" w:orient="landscape"/>
          <w:pgMar w:top="426" w:right="720" w:bottom="142" w:left="720" w:header="709" w:footer="709" w:gutter="0"/>
          <w:cols w:space="708"/>
          <w:docGrid w:linePitch="381"/>
        </w:sectPr>
      </w:pP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Приложение №7 </w:t>
      </w: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договору подряда (форма) </w:t>
      </w: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Нетиповая форма № КС-3 </w:t>
      </w:r>
    </w:p>
    <w:p w:rsidR="00AC3961" w:rsidRDefault="00AC3961">
      <w:pPr>
        <w:spacing w:after="0" w:line="240" w:lineRule="auto"/>
        <w:jc w:val="center"/>
        <w:rPr>
          <w:rFonts w:ascii="Times New Roman" w:eastAsia="Times New Roman" w:hAnsi="Times New Roman" w:cs="Times New Roman"/>
          <w:sz w:val="18"/>
          <w:szCs w:val="18"/>
          <w:lang w:eastAsia="ru-RU"/>
        </w:rPr>
      </w:pPr>
    </w:p>
    <w:tbl>
      <w:tblPr>
        <w:tblW w:w="10192" w:type="dxa"/>
        <w:tblInd w:w="14" w:type="dxa"/>
        <w:tblLayout w:type="fixed"/>
        <w:tblCellMar>
          <w:left w:w="0" w:type="dxa"/>
          <w:right w:w="0" w:type="dxa"/>
        </w:tblCellMar>
        <w:tblLook w:val="04A0" w:firstRow="1" w:lastRow="0" w:firstColumn="1" w:lastColumn="0" w:noHBand="0" w:noVBand="1"/>
      </w:tblPr>
      <w:tblGrid>
        <w:gridCol w:w="811"/>
        <w:gridCol w:w="83"/>
        <w:gridCol w:w="1329"/>
        <w:gridCol w:w="238"/>
        <w:gridCol w:w="4608"/>
        <w:gridCol w:w="283"/>
        <w:gridCol w:w="856"/>
        <w:gridCol w:w="661"/>
        <w:gridCol w:w="661"/>
        <w:gridCol w:w="662"/>
      </w:tblGrid>
      <w:tr w:rsidR="00AC3961">
        <w:tc>
          <w:tcPr>
            <w:tcW w:w="8208" w:type="dxa"/>
            <w:gridSpan w:val="7"/>
            <w:tcBorders>
              <w:top w:val="nil"/>
              <w:left w:val="nil"/>
              <w:bottom w:val="nil"/>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gridSpan w:val="3"/>
            <w:tcBorders>
              <w:top w:val="single" w:sz="4" w:space="0" w:color="auto"/>
              <w:left w:val="single" w:sz="4" w:space="0" w:color="auto"/>
              <w:bottom w:val="nil"/>
              <w:right w:val="single" w:sz="4" w:space="0" w:color="auto"/>
            </w:tcBorders>
            <w:vAlign w:val="bottom"/>
          </w:tcPr>
          <w:p w:rsidR="00AC3961" w:rsidRDefault="00E8523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w:t>
            </w:r>
          </w:p>
        </w:tc>
      </w:tr>
      <w:tr w:rsidR="00AC3961">
        <w:trPr>
          <w:trHeight w:val="284"/>
        </w:trPr>
        <w:tc>
          <w:tcPr>
            <w:tcW w:w="8208" w:type="dxa"/>
            <w:gridSpan w:val="7"/>
            <w:tcBorders>
              <w:top w:val="nil"/>
              <w:left w:val="nil"/>
              <w:bottom w:val="nil"/>
              <w:right w:val="nil"/>
            </w:tcBorders>
            <w:vAlign w:val="bottom"/>
          </w:tcPr>
          <w:p w:rsidR="00AC3961" w:rsidRDefault="00E8523A">
            <w:pPr>
              <w:tabs>
                <w:tab w:val="right" w:pos="13608"/>
              </w:tabs>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Форма </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AC3961" w:rsidRDefault="00E8523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КС-3</w:t>
            </w:r>
          </w:p>
        </w:tc>
      </w:tr>
      <w:tr w:rsidR="00AC3961">
        <w:trPr>
          <w:trHeight w:val="284"/>
        </w:trPr>
        <w:tc>
          <w:tcPr>
            <w:tcW w:w="896" w:type="dxa"/>
            <w:gridSpan w:val="2"/>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Инвестор</w:t>
            </w:r>
          </w:p>
        </w:tc>
        <w:tc>
          <w:tcPr>
            <w:tcW w:w="6178" w:type="dxa"/>
            <w:gridSpan w:val="3"/>
            <w:tcBorders>
              <w:top w:val="nil"/>
              <w:left w:val="nil"/>
              <w:bottom w:val="single" w:sz="4" w:space="0" w:color="auto"/>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vAlign w:val="bottom"/>
          </w:tcPr>
          <w:p w:rsidR="00AC3961" w:rsidRDefault="00AC3961">
            <w:pPr>
              <w:tabs>
                <w:tab w:val="right" w:pos="1004"/>
                <w:tab w:val="left" w:pos="12758"/>
                <w:tab w:val="right" w:pos="13608"/>
              </w:tabs>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896" w:type="dxa"/>
            <w:gridSpan w:val="2"/>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6178" w:type="dxa"/>
            <w:gridSpan w:val="3"/>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организация, адрес, телефон, факс</w:t>
            </w:r>
          </w:p>
        </w:tc>
        <w:tc>
          <w:tcPr>
            <w:tcW w:w="1134" w:type="dxa"/>
            <w:gridSpan w:val="2"/>
            <w:vMerge w:val="restart"/>
            <w:tcBorders>
              <w:top w:val="nil"/>
              <w:left w:val="nil"/>
              <w:bottom w:val="nil"/>
              <w:right w:val="nil"/>
            </w:tcBorders>
            <w:vAlign w:val="bottom"/>
          </w:tcPr>
          <w:p w:rsidR="00AC3961" w:rsidRDefault="00AC3961">
            <w:pPr>
              <w:tabs>
                <w:tab w:val="right" w:pos="1004"/>
                <w:tab w:val="left" w:pos="12758"/>
                <w:tab w:val="right" w:pos="13608"/>
              </w:tabs>
              <w:autoSpaceDE w:val="0"/>
              <w:autoSpaceDN w:val="0"/>
              <w:spacing w:after="0" w:line="240" w:lineRule="auto"/>
              <w:rPr>
                <w:rFonts w:ascii="Times New Roman" w:eastAsia="Times New Roman" w:hAnsi="Times New Roman" w:cs="Times New Roman"/>
                <w:sz w:val="14"/>
                <w:szCs w:val="14"/>
                <w:lang w:eastAsia="ru-RU"/>
              </w:rPr>
            </w:pP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2226" w:type="dxa"/>
            <w:gridSpan w:val="3"/>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(Генподрядчик)</w:t>
            </w:r>
          </w:p>
        </w:tc>
        <w:tc>
          <w:tcPr>
            <w:tcW w:w="4848" w:type="dxa"/>
            <w:gridSpan w:val="2"/>
            <w:tcBorders>
              <w:top w:val="nil"/>
              <w:left w:val="nil"/>
              <w:bottom w:val="single" w:sz="4" w:space="0" w:color="auto"/>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gridSpan w:val="2"/>
            <w:vMerge/>
            <w:tcBorders>
              <w:top w:val="nil"/>
              <w:left w:val="nil"/>
              <w:bottom w:val="nil"/>
              <w:right w:val="nil"/>
            </w:tcBorders>
            <w:vAlign w:val="bottom"/>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2226" w:type="dxa"/>
            <w:gridSpan w:val="3"/>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4848" w:type="dxa"/>
            <w:gridSpan w:val="2"/>
            <w:tcBorders>
              <w:top w:val="single" w:sz="4" w:space="0" w:color="auto"/>
              <w:left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организация, адрес, телефон, факс</w:t>
            </w:r>
          </w:p>
        </w:tc>
        <w:tc>
          <w:tcPr>
            <w:tcW w:w="1134" w:type="dxa"/>
            <w:gridSpan w:val="2"/>
            <w:tcBorders>
              <w:top w:val="nil"/>
              <w:left w:val="nil"/>
              <w:bottom w:val="nil"/>
              <w:right w:val="nil"/>
            </w:tcBorders>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14"/>
                <w:szCs w:val="14"/>
                <w:lang w:eastAsia="ru-RU"/>
              </w:rPr>
            </w:pPr>
          </w:p>
        </w:tc>
        <w:tc>
          <w:tcPr>
            <w:tcW w:w="1984" w:type="dxa"/>
            <w:gridSpan w:val="3"/>
            <w:vMerge w:val="restart"/>
            <w:tcBorders>
              <w:top w:val="single" w:sz="4" w:space="0" w:color="auto"/>
              <w:left w:val="single" w:sz="12"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14"/>
                <w:szCs w:val="14"/>
                <w:lang w:eastAsia="ru-RU"/>
              </w:rPr>
            </w:pPr>
          </w:p>
        </w:tc>
      </w:tr>
      <w:tr w:rsidR="00AC3961">
        <w:trPr>
          <w:cantSplit/>
          <w:trHeight w:val="284"/>
        </w:trPr>
        <w:tc>
          <w:tcPr>
            <w:tcW w:w="2464" w:type="dxa"/>
            <w:gridSpan w:val="4"/>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(Субподрядчик)</w:t>
            </w:r>
          </w:p>
        </w:tc>
        <w:tc>
          <w:tcPr>
            <w:tcW w:w="4610" w:type="dxa"/>
            <w:tcBorders>
              <w:top w:val="nil"/>
              <w:left w:val="nil"/>
              <w:bottom w:val="single" w:sz="4" w:space="0" w:color="auto"/>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vAlign w:val="bottom"/>
          </w:tcPr>
          <w:p w:rsidR="00AC3961" w:rsidRDefault="00AC3961">
            <w:pPr>
              <w:tabs>
                <w:tab w:val="right" w:pos="992"/>
                <w:tab w:val="left" w:pos="12758"/>
                <w:tab w:val="right" w:pos="13608"/>
              </w:tabs>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3"/>
            <w:vMerge/>
            <w:tcBorders>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2464" w:type="dxa"/>
            <w:gridSpan w:val="4"/>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4610" w:type="dxa"/>
            <w:tcBorders>
              <w:top w:val="single" w:sz="4" w:space="0" w:color="auto"/>
              <w:left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организация, адрес, телефон, факс</w:t>
            </w:r>
          </w:p>
        </w:tc>
        <w:tc>
          <w:tcPr>
            <w:tcW w:w="1134" w:type="dxa"/>
            <w:gridSpan w:val="2"/>
            <w:tcBorders>
              <w:top w:val="nil"/>
              <w:left w:val="nil"/>
              <w:bottom w:val="nil"/>
              <w:right w:val="nil"/>
            </w:tcBorders>
          </w:tcPr>
          <w:p w:rsidR="00AC3961" w:rsidRDefault="00AC3961">
            <w:pPr>
              <w:tabs>
                <w:tab w:val="right" w:pos="1290"/>
                <w:tab w:val="left" w:pos="12758"/>
                <w:tab w:val="right" w:pos="13608"/>
              </w:tabs>
              <w:autoSpaceDE w:val="0"/>
              <w:autoSpaceDN w:val="0"/>
              <w:spacing w:after="0" w:line="240" w:lineRule="auto"/>
              <w:rPr>
                <w:rFonts w:ascii="Times New Roman" w:eastAsia="Times New Roman" w:hAnsi="Times New Roman" w:cs="Times New Roman"/>
                <w:sz w:val="14"/>
                <w:szCs w:val="14"/>
                <w:lang w:eastAsia="ru-RU"/>
              </w:rPr>
            </w:pPr>
          </w:p>
        </w:tc>
        <w:tc>
          <w:tcPr>
            <w:tcW w:w="1984" w:type="dxa"/>
            <w:gridSpan w:val="3"/>
            <w:vMerge w:val="restart"/>
            <w:tcBorders>
              <w:top w:val="single" w:sz="4" w:space="0" w:color="auto"/>
              <w:left w:val="single" w:sz="12"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812" w:type="dxa"/>
            <w:tcBorders>
              <w:top w:val="nil"/>
              <w:left w:val="nil"/>
              <w:bottom w:val="nil"/>
              <w:right w:val="nil"/>
            </w:tcBorders>
            <w:vAlign w:val="bottom"/>
          </w:tcPr>
          <w:p w:rsidR="00AC3961" w:rsidRDefault="00E8523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Стройка</w:t>
            </w:r>
          </w:p>
        </w:tc>
        <w:tc>
          <w:tcPr>
            <w:tcW w:w="6257" w:type="dxa"/>
            <w:gridSpan w:val="4"/>
            <w:tcBorders>
              <w:top w:val="nil"/>
              <w:left w:val="nil"/>
              <w:bottom w:val="single" w:sz="4" w:space="0" w:color="auto"/>
              <w:right w:val="nil"/>
            </w:tcBorders>
            <w:vAlign w:val="bottom"/>
          </w:tcPr>
          <w:p w:rsidR="00AC3961" w:rsidRDefault="00AC3961">
            <w:pPr>
              <w:tabs>
                <w:tab w:val="left" w:pos="12758"/>
                <w:tab w:val="right" w:pos="13608"/>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9" w:type="dxa"/>
            <w:gridSpan w:val="2"/>
            <w:tcBorders>
              <w:top w:val="nil"/>
              <w:left w:val="nil"/>
              <w:right w:val="nil"/>
            </w:tcBorders>
            <w:vAlign w:val="bottom"/>
          </w:tcPr>
          <w:p w:rsidR="00AC3961" w:rsidRDefault="00AC3961">
            <w:pPr>
              <w:tabs>
                <w:tab w:val="right" w:pos="997"/>
                <w:tab w:val="left" w:pos="12758"/>
                <w:tab w:val="right" w:pos="13608"/>
              </w:tabs>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3"/>
            <w:vMerge/>
            <w:tcBorders>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Pr>
        <w:tc>
          <w:tcPr>
            <w:tcW w:w="812"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6257" w:type="dxa"/>
            <w:gridSpan w:val="4"/>
            <w:tcBorders>
              <w:left w:val="nil"/>
              <w:bottom w:val="nil"/>
              <w:right w:val="nil"/>
            </w:tcBorders>
          </w:tcPr>
          <w:p w:rsidR="00AC3961" w:rsidRDefault="00E8523A">
            <w:pPr>
              <w:tabs>
                <w:tab w:val="left" w:pos="12758"/>
                <w:tab w:val="right" w:pos="13608"/>
              </w:tabs>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наименование, адрес</w:t>
            </w:r>
          </w:p>
        </w:tc>
        <w:tc>
          <w:tcPr>
            <w:tcW w:w="1139" w:type="dxa"/>
            <w:gridSpan w:val="2"/>
            <w:tcBorders>
              <w:left w:val="nil"/>
              <w:bottom w:val="nil"/>
              <w:right w:val="nil"/>
            </w:tcBorders>
          </w:tcPr>
          <w:p w:rsidR="00AC3961" w:rsidRDefault="00AC3961">
            <w:pPr>
              <w:tabs>
                <w:tab w:val="left" w:pos="12758"/>
                <w:tab w:val="right" w:pos="13608"/>
              </w:tabs>
              <w:autoSpaceDE w:val="0"/>
              <w:autoSpaceDN w:val="0"/>
              <w:spacing w:after="0" w:line="240" w:lineRule="auto"/>
              <w:jc w:val="center"/>
              <w:rPr>
                <w:rFonts w:ascii="Times New Roman" w:eastAsia="Times New Roman" w:hAnsi="Times New Roman" w:cs="Times New Roman"/>
                <w:sz w:val="14"/>
                <w:szCs w:val="14"/>
                <w:lang w:eastAsia="ru-RU"/>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8208" w:type="dxa"/>
            <w:gridSpan w:val="7"/>
            <w:tcBorders>
              <w:top w:val="nil"/>
              <w:left w:val="nil"/>
              <w:bottom w:val="nil"/>
              <w:right w:val="nil"/>
            </w:tcBorders>
            <w:vAlign w:val="bottom"/>
          </w:tcPr>
          <w:p w:rsidR="00AC3961" w:rsidRDefault="00AC3961">
            <w:pPr>
              <w:tabs>
                <w:tab w:val="right" w:pos="12899"/>
              </w:tabs>
              <w:autoSpaceDE w:val="0"/>
              <w:autoSpaceDN w:val="0"/>
              <w:spacing w:after="0" w:line="240" w:lineRule="auto"/>
              <w:jc w:val="right"/>
              <w:rPr>
                <w:rFonts w:ascii="Times New Roman" w:eastAsia="Times New Roman" w:hAnsi="Times New Roman" w:cs="Times New Roman"/>
                <w:sz w:val="20"/>
                <w:szCs w:val="20"/>
                <w:lang w:eastAsia="ru-RU"/>
              </w:rPr>
            </w:pPr>
          </w:p>
        </w:tc>
        <w:tc>
          <w:tcPr>
            <w:tcW w:w="1984" w:type="dxa"/>
            <w:gridSpan w:val="3"/>
            <w:vMerge/>
            <w:tcBorders>
              <w:top w:val="nil"/>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7357" w:type="dxa"/>
            <w:gridSpan w:val="6"/>
            <w:tcBorders>
              <w:top w:val="nil"/>
              <w:left w:val="nil"/>
              <w:bottom w:val="nil"/>
              <w:right w:val="nil"/>
            </w:tcBorders>
            <w:vAlign w:val="bottom"/>
          </w:tcPr>
          <w:p w:rsidR="00AC3961" w:rsidRDefault="00E8523A">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подряда (контракт)</w:t>
            </w:r>
          </w:p>
        </w:tc>
        <w:tc>
          <w:tcPr>
            <w:tcW w:w="851" w:type="dxa"/>
            <w:tcBorders>
              <w:top w:val="single" w:sz="4" w:space="0" w:color="auto"/>
              <w:left w:val="single" w:sz="4" w:space="0" w:color="auto"/>
              <w:bottom w:val="single" w:sz="4" w:space="0" w:color="auto"/>
              <w:right w:val="nil"/>
            </w:tcBorders>
            <w:vAlign w:val="bottom"/>
          </w:tcPr>
          <w:p w:rsidR="00AC3961" w:rsidRDefault="00E8523A">
            <w:pPr>
              <w:tabs>
                <w:tab w:val="right" w:pos="1149"/>
                <w:tab w:val="left" w:pos="12758"/>
                <w:tab w:val="right" w:pos="13608"/>
              </w:tabs>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7357" w:type="dxa"/>
            <w:gridSpan w:val="6"/>
            <w:tcBorders>
              <w:top w:val="nil"/>
              <w:left w:val="nil"/>
              <w:bottom w:val="nil"/>
              <w:right w:val="nil"/>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vAlign w:val="bottom"/>
          </w:tcPr>
          <w:p w:rsidR="00AC3961" w:rsidRDefault="00E8523A">
            <w:pPr>
              <w:tabs>
                <w:tab w:val="right" w:pos="1149"/>
                <w:tab w:val="left" w:pos="12758"/>
                <w:tab w:val="right" w:pos="13608"/>
              </w:tabs>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2" w:type="dxa"/>
            <w:tcBorders>
              <w:top w:val="single" w:sz="4" w:space="0" w:color="auto"/>
              <w:left w:val="single" w:sz="4" w:space="0" w:color="auto"/>
              <w:bottom w:val="single" w:sz="4"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r w:rsidR="00AC3961">
        <w:trPr>
          <w:cantSplit/>
          <w:trHeight w:val="284"/>
        </w:trPr>
        <w:tc>
          <w:tcPr>
            <w:tcW w:w="8208" w:type="dxa"/>
            <w:gridSpan w:val="7"/>
            <w:tcBorders>
              <w:top w:val="nil"/>
              <w:left w:val="nil"/>
              <w:bottom w:val="nil"/>
              <w:right w:val="nil"/>
            </w:tcBorders>
            <w:vAlign w:val="bottom"/>
          </w:tcPr>
          <w:p w:rsidR="00AC3961" w:rsidRDefault="00E8523A">
            <w:pPr>
              <w:tabs>
                <w:tab w:val="right" w:pos="13608"/>
              </w:tabs>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AC3961" w:rsidRDefault="00AC3961">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5586"/>
        <w:gridCol w:w="1318"/>
        <w:gridCol w:w="1318"/>
        <w:gridCol w:w="266"/>
        <w:gridCol w:w="859"/>
        <w:gridCol w:w="859"/>
      </w:tblGrid>
      <w:tr w:rsidR="00AC3961">
        <w:tc>
          <w:tcPr>
            <w:tcW w:w="5586" w:type="dxa"/>
            <w:vMerge w:val="restart"/>
            <w:tcBorders>
              <w:right w:val="single" w:sz="4" w:space="0" w:color="auto"/>
            </w:tcBorders>
            <w:shd w:val="clear" w:color="auto" w:fill="auto"/>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составления</w:t>
            </w:r>
          </w:p>
        </w:tc>
        <w:tc>
          <w:tcPr>
            <w:tcW w:w="266" w:type="dxa"/>
            <w:tcBorders>
              <w:left w:val="single" w:sz="4" w:space="0" w:color="auto"/>
              <w:right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Отчетный период</w:t>
            </w:r>
          </w:p>
        </w:tc>
      </w:tr>
      <w:tr w:rsidR="00AC3961">
        <w:tc>
          <w:tcPr>
            <w:tcW w:w="5586" w:type="dxa"/>
            <w:vMerge/>
            <w:tcBorders>
              <w:right w:val="single" w:sz="4" w:space="0" w:color="auto"/>
            </w:tcBorders>
            <w:shd w:val="clear" w:color="auto" w:fill="auto"/>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266" w:type="dxa"/>
            <w:tcBorders>
              <w:left w:val="single" w:sz="4" w:space="0" w:color="auto"/>
              <w:right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w:t>
            </w:r>
          </w:p>
        </w:tc>
      </w:tr>
      <w:tr w:rsidR="00AC3961">
        <w:trPr>
          <w:trHeight w:val="284"/>
        </w:trPr>
        <w:tc>
          <w:tcPr>
            <w:tcW w:w="5586" w:type="dxa"/>
            <w:tcBorders>
              <w:right w:val="single" w:sz="12" w:space="0" w:color="auto"/>
            </w:tcBorders>
            <w:shd w:val="clear" w:color="auto" w:fill="auto"/>
            <w:vAlign w:val="bottom"/>
          </w:tcPr>
          <w:p w:rsidR="00AC3961" w:rsidRDefault="00AC3961">
            <w:pPr>
              <w:spacing w:after="0" w:line="240" w:lineRule="auto"/>
              <w:jc w:val="right"/>
              <w:rPr>
                <w:rFonts w:ascii="Times New Roman" w:eastAsia="Times New Roman" w:hAnsi="Times New Roman" w:cs="Times New Roman"/>
                <w:b/>
                <w:bCs/>
                <w:sz w:val="18"/>
                <w:szCs w:val="18"/>
                <w:lang w:eastAsia="ru-RU"/>
              </w:rPr>
            </w:pPr>
          </w:p>
          <w:p w:rsidR="00AC3961" w:rsidRDefault="00E8523A">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266" w:type="dxa"/>
            <w:tcBorders>
              <w:left w:val="single" w:sz="12" w:space="0" w:color="auto"/>
              <w:right w:val="single" w:sz="12"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AC3961" w:rsidRDefault="00AC3961">
            <w:pPr>
              <w:spacing w:after="0" w:line="240" w:lineRule="auto"/>
              <w:jc w:val="center"/>
              <w:rPr>
                <w:rFonts w:ascii="Times New Roman" w:eastAsia="Times New Roman" w:hAnsi="Times New Roman" w:cs="Times New Roman"/>
                <w:sz w:val="18"/>
                <w:szCs w:val="18"/>
                <w:lang w:eastAsia="ru-RU"/>
              </w:rPr>
            </w:pPr>
          </w:p>
        </w:tc>
      </w:tr>
    </w:tbl>
    <w:p w:rsidR="00AC3961" w:rsidRDefault="00E8523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 СТОИМОСТИ ВЫПОЛНЕННЫХ РАБОТ И ЗАТРАТ</w:t>
      </w: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AC3961">
      <w:pPr>
        <w:spacing w:after="0" w:line="240" w:lineRule="auto"/>
        <w:rPr>
          <w:rFonts w:ascii="Times New Roman" w:eastAsia="Times New Roman" w:hAnsi="Times New Roman" w:cs="Times New Roman"/>
          <w:sz w:val="18"/>
          <w:szCs w:val="18"/>
          <w:lang w:eastAsia="ru-RU"/>
        </w:rPr>
      </w:pP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3398"/>
        <w:gridCol w:w="708"/>
        <w:gridCol w:w="1699"/>
        <w:gridCol w:w="1699"/>
        <w:gridCol w:w="1699"/>
      </w:tblGrid>
      <w:tr w:rsidR="00AC3961">
        <w:tc>
          <w:tcPr>
            <w:tcW w:w="983" w:type="dxa"/>
            <w:vMerge w:val="restart"/>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Номер по порядку</w:t>
            </w:r>
          </w:p>
        </w:tc>
        <w:tc>
          <w:tcPr>
            <w:tcW w:w="3398" w:type="dxa"/>
            <w:vMerge w:val="restart"/>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пусковых комплексов, этапов, объектов, видов выполненных работ, оборудования, затрат</w:t>
            </w:r>
          </w:p>
        </w:tc>
        <w:tc>
          <w:tcPr>
            <w:tcW w:w="708" w:type="dxa"/>
            <w:vMerge w:val="restart"/>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Код</w:t>
            </w:r>
          </w:p>
        </w:tc>
        <w:tc>
          <w:tcPr>
            <w:tcW w:w="5097" w:type="dxa"/>
            <w:gridSpan w:val="3"/>
            <w:shd w:val="clear" w:color="auto" w:fill="auto"/>
          </w:tcPr>
          <w:p w:rsidR="00AC3961" w:rsidRDefault="00E8523A">
            <w:pPr>
              <w:spacing w:before="20"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Стоимость выполненных работ и затрат, руб.</w:t>
            </w:r>
          </w:p>
        </w:tc>
      </w:tr>
      <w:tr w:rsidR="00AC3961">
        <w:tc>
          <w:tcPr>
            <w:tcW w:w="983" w:type="dxa"/>
            <w:vMerge/>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vMerge/>
            <w:shd w:val="clear" w:color="auto" w:fill="auto"/>
          </w:tcPr>
          <w:p w:rsidR="00AC3961" w:rsidRDefault="00AC3961">
            <w:pPr>
              <w:spacing w:before="20" w:after="0" w:line="240" w:lineRule="auto"/>
              <w:jc w:val="center"/>
              <w:rPr>
                <w:rFonts w:ascii="Times New Roman" w:eastAsia="Times New Roman" w:hAnsi="Times New Roman" w:cs="Times New Roman"/>
                <w:sz w:val="18"/>
                <w:szCs w:val="18"/>
                <w:lang w:eastAsia="ru-RU"/>
              </w:rPr>
            </w:pPr>
          </w:p>
        </w:tc>
        <w:tc>
          <w:tcPr>
            <w:tcW w:w="708" w:type="dxa"/>
            <w:vMerge/>
            <w:shd w:val="clear" w:color="auto" w:fill="auto"/>
          </w:tcPr>
          <w:p w:rsidR="00AC3961" w:rsidRDefault="00AC3961">
            <w:pPr>
              <w:spacing w:before="20" w:after="0" w:line="240" w:lineRule="auto"/>
              <w:jc w:val="center"/>
              <w:rPr>
                <w:rFonts w:ascii="Times New Roman" w:eastAsia="Times New Roman" w:hAnsi="Times New Roman" w:cs="Times New Roman"/>
                <w:sz w:val="18"/>
                <w:szCs w:val="18"/>
                <w:lang w:eastAsia="ru-RU"/>
              </w:rPr>
            </w:pPr>
          </w:p>
        </w:tc>
        <w:tc>
          <w:tcPr>
            <w:tcW w:w="1699" w:type="dxa"/>
            <w:shd w:val="clear" w:color="auto" w:fill="auto"/>
          </w:tcPr>
          <w:p w:rsidR="00AC3961" w:rsidRDefault="00E8523A">
            <w:pPr>
              <w:spacing w:before="20" w:after="120" w:line="240" w:lineRule="auto"/>
              <w:rPr>
                <w:rFonts w:ascii="Times New Roman" w:eastAsia="Times New Roman" w:hAnsi="Times New Roman" w:cs="Times New Roman"/>
                <w:sz w:val="18"/>
                <w:szCs w:val="18"/>
                <w:lang w:val="zh-CN" w:eastAsia="ru-RU"/>
              </w:rPr>
            </w:pPr>
            <w:r>
              <w:rPr>
                <w:rFonts w:ascii="Times New Roman" w:eastAsia="Times New Roman" w:hAnsi="Times New Roman" w:cs="Times New Roman"/>
                <w:sz w:val="18"/>
                <w:szCs w:val="18"/>
                <w:lang w:val="zh-CN" w:eastAsia="ru-RU"/>
              </w:rPr>
              <w:t>с начала проведения работ</w:t>
            </w:r>
          </w:p>
        </w:tc>
        <w:tc>
          <w:tcPr>
            <w:tcW w:w="1699" w:type="dxa"/>
            <w:shd w:val="clear" w:color="auto" w:fill="auto"/>
          </w:tcPr>
          <w:p w:rsidR="00AC3961" w:rsidRDefault="00E8523A">
            <w:pPr>
              <w:spacing w:before="20"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начала года</w:t>
            </w:r>
          </w:p>
        </w:tc>
        <w:tc>
          <w:tcPr>
            <w:tcW w:w="1699" w:type="dxa"/>
            <w:shd w:val="clear" w:color="auto" w:fill="auto"/>
          </w:tcPr>
          <w:p w:rsidR="00AC3961" w:rsidRDefault="00E8523A">
            <w:pPr>
              <w:spacing w:before="20"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 за отчетный период</w:t>
            </w:r>
          </w:p>
        </w:tc>
      </w:tr>
      <w:tr w:rsidR="00AC3961">
        <w:tc>
          <w:tcPr>
            <w:tcW w:w="983" w:type="dxa"/>
            <w:shd w:val="clear" w:color="auto" w:fill="auto"/>
            <w:vAlign w:val="center"/>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398" w:type="dxa"/>
            <w:shd w:val="clear" w:color="auto" w:fill="auto"/>
            <w:vAlign w:val="center"/>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8" w:type="dxa"/>
            <w:tcBorders>
              <w:bottom w:val="single" w:sz="12" w:space="0" w:color="auto"/>
            </w:tcBorders>
            <w:shd w:val="clear" w:color="auto" w:fill="auto"/>
            <w:vAlign w:val="center"/>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699" w:type="dxa"/>
            <w:tcBorders>
              <w:bottom w:val="single" w:sz="12" w:space="0" w:color="auto"/>
            </w:tcBorders>
            <w:shd w:val="clear" w:color="auto" w:fill="auto"/>
            <w:vAlign w:val="center"/>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699" w:type="dxa"/>
            <w:tcBorders>
              <w:bottom w:val="single" w:sz="12" w:space="0" w:color="auto"/>
            </w:tcBorders>
            <w:shd w:val="clear" w:color="auto" w:fill="auto"/>
            <w:vAlign w:val="center"/>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699" w:type="dxa"/>
            <w:tcBorders>
              <w:bottom w:val="single" w:sz="12" w:space="0" w:color="auto"/>
            </w:tcBorders>
            <w:shd w:val="clear" w:color="auto" w:fill="auto"/>
            <w:vAlign w:val="center"/>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AC3961">
        <w:tc>
          <w:tcPr>
            <w:tcW w:w="9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tcBorders>
              <w:right w:val="single" w:sz="12" w:space="0" w:color="auto"/>
            </w:tcBorders>
            <w:shd w:val="clear" w:color="auto" w:fill="auto"/>
            <w:vAlign w:val="bottom"/>
          </w:tcPr>
          <w:p w:rsidR="00AC3961" w:rsidRDefault="00E8523A">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 работ и затрат, включаемых в стоимость работ</w:t>
            </w:r>
          </w:p>
        </w:tc>
        <w:tc>
          <w:tcPr>
            <w:tcW w:w="708" w:type="dxa"/>
            <w:tcBorders>
              <w:top w:val="single" w:sz="12" w:space="0" w:color="auto"/>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top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top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top w:val="single" w:sz="12" w:space="0" w:color="auto"/>
              <w:righ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9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tcBorders>
              <w:right w:val="single" w:sz="12" w:space="0" w:color="auto"/>
            </w:tcBorders>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c>
          <w:tcPr>
            <w:tcW w:w="708" w:type="dxa"/>
            <w:tcBorders>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righ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9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tcBorders>
              <w:right w:val="single" w:sz="12"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708" w:type="dxa"/>
            <w:tcBorders>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righ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9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tcBorders>
              <w:right w:val="single" w:sz="12"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708" w:type="dxa"/>
            <w:tcBorders>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righ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9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tcBorders>
              <w:right w:val="single" w:sz="12"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708" w:type="dxa"/>
            <w:tcBorders>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righ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9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tcBorders>
              <w:right w:val="single" w:sz="12"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708" w:type="dxa"/>
            <w:tcBorders>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righ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983"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398" w:type="dxa"/>
            <w:tcBorders>
              <w:right w:val="single" w:sz="12"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708" w:type="dxa"/>
            <w:tcBorders>
              <w:lef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699" w:type="dxa"/>
            <w:tcBorders>
              <w:right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8487" w:type="dxa"/>
            <w:gridSpan w:val="5"/>
            <w:tcBorders>
              <w:left w:val="nil"/>
              <w:bottom w:val="nil"/>
            </w:tcBorders>
            <w:shd w:val="clear" w:color="auto" w:fill="auto"/>
            <w:vAlign w:val="bottom"/>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1699" w:type="dxa"/>
            <w:tcBorders>
              <w:top w:val="single" w:sz="12"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8487" w:type="dxa"/>
            <w:gridSpan w:val="5"/>
            <w:tcBorders>
              <w:top w:val="nil"/>
              <w:left w:val="nil"/>
              <w:bottom w:val="nil"/>
            </w:tcBorders>
            <w:shd w:val="clear" w:color="auto" w:fill="auto"/>
            <w:vAlign w:val="bottom"/>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 НДС</w:t>
            </w: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84"/>
        </w:trPr>
        <w:tc>
          <w:tcPr>
            <w:tcW w:w="8487" w:type="dxa"/>
            <w:gridSpan w:val="5"/>
            <w:tcBorders>
              <w:top w:val="nil"/>
              <w:left w:val="nil"/>
              <w:bottom w:val="nil"/>
            </w:tcBorders>
            <w:shd w:val="clear" w:color="auto" w:fill="auto"/>
            <w:vAlign w:val="bottom"/>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 с учетом НДС</w:t>
            </w:r>
          </w:p>
        </w:tc>
        <w:tc>
          <w:tcPr>
            <w:tcW w:w="1699"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10187" w:type="dxa"/>
        <w:tblInd w:w="19" w:type="dxa"/>
        <w:tblLayout w:type="fixed"/>
        <w:tblCellMar>
          <w:left w:w="0" w:type="dxa"/>
          <w:right w:w="0" w:type="dxa"/>
        </w:tblCellMar>
        <w:tblLook w:val="04A0" w:firstRow="1" w:lastRow="0" w:firstColumn="1" w:lastColumn="0" w:noHBand="0" w:noVBand="1"/>
      </w:tblPr>
      <w:tblGrid>
        <w:gridCol w:w="2473"/>
        <w:gridCol w:w="1761"/>
        <w:gridCol w:w="425"/>
        <w:gridCol w:w="1701"/>
        <w:gridCol w:w="425"/>
        <w:gridCol w:w="3402"/>
      </w:tblGrid>
      <w:tr w:rsidR="00AC3961">
        <w:trPr>
          <w:trHeight w:val="20"/>
        </w:trPr>
        <w:tc>
          <w:tcPr>
            <w:tcW w:w="247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Заказчик (Генподрядчик)</w:t>
            </w:r>
          </w:p>
        </w:tc>
        <w:tc>
          <w:tcPr>
            <w:tcW w:w="176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0"/>
        </w:trPr>
        <w:tc>
          <w:tcPr>
            <w:tcW w:w="247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76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bl>
    <w:p w:rsidR="00AC3961" w:rsidRDefault="00E8523A">
      <w:pPr>
        <w:spacing w:after="0" w:line="24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 П.</w:t>
      </w:r>
    </w:p>
    <w:p w:rsidR="00AC3961" w:rsidRDefault="00AC3961">
      <w:pPr>
        <w:spacing w:after="0" w:line="240" w:lineRule="auto"/>
        <w:rPr>
          <w:rFonts w:ascii="Times New Roman" w:eastAsia="Times New Roman" w:hAnsi="Times New Roman" w:cs="Times New Roman"/>
          <w:sz w:val="18"/>
          <w:szCs w:val="18"/>
          <w:lang w:eastAsia="ru-RU"/>
        </w:rPr>
      </w:pPr>
    </w:p>
    <w:tbl>
      <w:tblPr>
        <w:tblW w:w="10187" w:type="dxa"/>
        <w:tblInd w:w="19" w:type="dxa"/>
        <w:tblLayout w:type="fixed"/>
        <w:tblCellMar>
          <w:left w:w="0" w:type="dxa"/>
          <w:right w:w="0" w:type="dxa"/>
        </w:tblCellMar>
        <w:tblLook w:val="04A0" w:firstRow="1" w:lastRow="0" w:firstColumn="1" w:lastColumn="0" w:noHBand="0" w:noVBand="1"/>
      </w:tblPr>
      <w:tblGrid>
        <w:gridCol w:w="2473"/>
        <w:gridCol w:w="1761"/>
        <w:gridCol w:w="425"/>
        <w:gridCol w:w="1701"/>
        <w:gridCol w:w="425"/>
        <w:gridCol w:w="3402"/>
      </w:tblGrid>
      <w:tr w:rsidR="00AC3961">
        <w:trPr>
          <w:trHeight w:val="20"/>
        </w:trPr>
        <w:tc>
          <w:tcPr>
            <w:tcW w:w="247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Подрядчик (Субподрядчик)</w:t>
            </w:r>
          </w:p>
        </w:tc>
        <w:tc>
          <w:tcPr>
            <w:tcW w:w="176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trHeight w:val="20"/>
        </w:trPr>
        <w:tc>
          <w:tcPr>
            <w:tcW w:w="247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76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bl>
    <w:p w:rsidR="00AC3961" w:rsidRDefault="00E8523A">
      <w:pPr>
        <w:spacing w:after="0" w:line="24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 П.</w:t>
      </w:r>
    </w:p>
    <w:p w:rsidR="00AC3961" w:rsidRDefault="00AC3961">
      <w:pPr>
        <w:spacing w:after="0" w:line="240" w:lineRule="auto"/>
        <w:rPr>
          <w:rFonts w:ascii="Times New Roman" w:eastAsia="Times New Roman" w:hAnsi="Times New Roman" w:cs="Times New Roman"/>
          <w:sz w:val="18"/>
          <w:szCs w:val="18"/>
          <w:lang w:eastAsia="ru-RU"/>
        </w:rPr>
      </w:pPr>
    </w:p>
    <w:tbl>
      <w:tblPr>
        <w:tblW w:w="15814" w:type="dxa"/>
        <w:tblInd w:w="-216" w:type="dxa"/>
        <w:tblLayout w:type="fixed"/>
        <w:tblCellMar>
          <w:left w:w="0" w:type="dxa"/>
          <w:right w:w="0" w:type="dxa"/>
        </w:tblCellMar>
        <w:tblLook w:val="04A0" w:firstRow="1" w:lastRow="0" w:firstColumn="1" w:lastColumn="0" w:noHBand="0" w:noVBand="1"/>
      </w:tblPr>
      <w:tblGrid>
        <w:gridCol w:w="235"/>
        <w:gridCol w:w="2473"/>
        <w:gridCol w:w="1761"/>
        <w:gridCol w:w="425"/>
        <w:gridCol w:w="1701"/>
        <w:gridCol w:w="425"/>
        <w:gridCol w:w="618"/>
        <w:gridCol w:w="2784"/>
        <w:gridCol w:w="5392"/>
      </w:tblGrid>
      <w:tr w:rsidR="00AC3961">
        <w:trPr>
          <w:gridBefore w:val="1"/>
          <w:gridAfter w:val="1"/>
          <w:wBefore w:w="235" w:type="dxa"/>
          <w:wAfter w:w="5392" w:type="dxa"/>
          <w:trHeight w:val="20"/>
        </w:trPr>
        <w:tc>
          <w:tcPr>
            <w:tcW w:w="247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Полноту и правильность оформления проверил</w:t>
            </w:r>
          </w:p>
        </w:tc>
        <w:tc>
          <w:tcPr>
            <w:tcW w:w="176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gridSpan w:val="2"/>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gridBefore w:val="1"/>
          <w:gridAfter w:val="1"/>
          <w:wBefore w:w="235" w:type="dxa"/>
          <w:wAfter w:w="5392" w:type="dxa"/>
          <w:trHeight w:val="20"/>
        </w:trPr>
        <w:tc>
          <w:tcPr>
            <w:tcW w:w="247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76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gridSpan w:val="2"/>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rPr>
          <w:gridBefore w:val="1"/>
          <w:gridAfter w:val="1"/>
          <w:wBefore w:w="235" w:type="dxa"/>
          <w:wAfter w:w="5392" w:type="dxa"/>
          <w:trHeight w:val="20"/>
        </w:trPr>
        <w:tc>
          <w:tcPr>
            <w:tcW w:w="2473"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Составил</w:t>
            </w:r>
          </w:p>
        </w:tc>
        <w:tc>
          <w:tcPr>
            <w:tcW w:w="176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gridSpan w:val="2"/>
            <w:tcBorders>
              <w:bottom w:val="single" w:sz="4" w:space="0" w:color="auto"/>
            </w:tcBorders>
            <w:shd w:val="clear" w:color="auto" w:fill="auto"/>
            <w:vAlign w:val="bottom"/>
          </w:tcPr>
          <w:p w:rsidR="00AC3961" w:rsidRDefault="00AC3961">
            <w:pPr>
              <w:spacing w:after="0" w:line="240" w:lineRule="auto"/>
              <w:jc w:val="center"/>
              <w:rPr>
                <w:rFonts w:ascii="Times New Roman" w:eastAsia="Times New Roman" w:hAnsi="Times New Roman" w:cs="Times New Roman"/>
                <w:sz w:val="18"/>
                <w:szCs w:val="18"/>
                <w:lang w:eastAsia="ru-RU"/>
              </w:rPr>
            </w:pPr>
          </w:p>
        </w:tc>
      </w:tr>
      <w:tr w:rsidR="00AC3961">
        <w:trPr>
          <w:gridBefore w:val="1"/>
          <w:gridAfter w:val="1"/>
          <w:wBefore w:w="235" w:type="dxa"/>
          <w:wAfter w:w="5392" w:type="dxa"/>
          <w:trHeight w:val="20"/>
        </w:trPr>
        <w:tc>
          <w:tcPr>
            <w:tcW w:w="247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76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425" w:type="dxa"/>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3402" w:type="dxa"/>
            <w:gridSpan w:val="2"/>
            <w:tcBorders>
              <w:top w:val="sing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blPrEx>
          <w:tblCellMar>
            <w:left w:w="108" w:type="dxa"/>
            <w:right w:w="108" w:type="dxa"/>
          </w:tblCellMar>
        </w:tblPrEx>
        <w:tc>
          <w:tcPr>
            <w:tcW w:w="7638" w:type="dxa"/>
            <w:gridSpan w:val="7"/>
            <w:shd w:val="clear" w:color="auto" w:fill="auto"/>
            <w:vAlign w:val="center"/>
          </w:tcPr>
          <w:p w:rsidR="00AC3961" w:rsidRDefault="00E8523A">
            <w:pPr>
              <w:shd w:val="clear" w:color="auto" w:fill="FFFFFF"/>
              <w:spacing w:before="14" w:after="14" w:line="240" w:lineRule="auto"/>
              <w:ind w:firstLine="12"/>
              <w:jc w:val="both"/>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Заказчик:</w:t>
            </w:r>
          </w:p>
          <w:p w:rsidR="00AC3961" w:rsidRDefault="00E8523A">
            <w:pPr>
              <w:widowControl w:val="0"/>
              <w:tabs>
                <w:tab w:val="left" w:pos="851"/>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
        </w:tc>
        <w:tc>
          <w:tcPr>
            <w:tcW w:w="8176" w:type="dxa"/>
            <w:gridSpan w:val="2"/>
            <w:shd w:val="clear" w:color="auto" w:fill="auto"/>
            <w:vAlign w:val="center"/>
          </w:tcPr>
          <w:p w:rsidR="00AC3961" w:rsidRDefault="00E8523A">
            <w:pPr>
              <w:shd w:val="clear" w:color="auto" w:fill="FFFFFF"/>
              <w:spacing w:before="14" w:after="14" w:line="240" w:lineRule="auto"/>
              <w:ind w:hanging="10"/>
              <w:jc w:val="both"/>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Подрядчик:</w:t>
            </w:r>
          </w:p>
          <w:p w:rsidR="00AC3961" w:rsidRDefault="00AC3961">
            <w:pPr>
              <w:widowControl w:val="0"/>
              <w:tabs>
                <w:tab w:val="left" w:pos="851"/>
              </w:tabs>
              <w:spacing w:after="0" w:line="240" w:lineRule="auto"/>
              <w:rPr>
                <w:rFonts w:ascii="Times New Roman" w:eastAsia="Times New Roman" w:hAnsi="Times New Roman" w:cs="Times New Roman"/>
                <w:sz w:val="20"/>
                <w:szCs w:val="24"/>
                <w:lang w:eastAsia="ru-RU"/>
              </w:rPr>
            </w:pPr>
          </w:p>
        </w:tc>
      </w:tr>
    </w:tbl>
    <w:p w:rsidR="00AC3961" w:rsidRDefault="00AC3961">
      <w:pPr>
        <w:spacing w:after="0" w:line="240" w:lineRule="auto"/>
        <w:jc w:val="both"/>
        <w:rPr>
          <w:rFonts w:ascii="Times New Roman" w:eastAsia="Times New Roman" w:hAnsi="Times New Roman" w:cs="Times New Roman"/>
          <w:sz w:val="18"/>
          <w:szCs w:val="18"/>
          <w:lang w:eastAsia="ru-RU"/>
        </w:rPr>
      </w:pP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r>
        <w:rPr>
          <w:rFonts w:ascii="Times New Roman" w:eastAsia="Times New Roman" w:hAnsi="Times New Roman" w:cs="Times New Roman"/>
          <w:sz w:val="18"/>
          <w:szCs w:val="18"/>
          <w:lang w:eastAsia="ru-RU"/>
        </w:rPr>
        <w:lastRenderedPageBreak/>
        <w:t>Приложение №8</w:t>
      </w: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договору подряда (форма)</w:t>
      </w: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Нетиповая форма № КС-11</w:t>
      </w:r>
    </w:p>
    <w:p w:rsidR="00AC3961" w:rsidRDefault="00AC3961">
      <w:pPr>
        <w:spacing w:after="0" w:line="240" w:lineRule="auto"/>
        <w:rPr>
          <w:rFonts w:ascii="Arial" w:eastAsia="Times New Roman" w:hAnsi="Arial" w:cs="Arial"/>
          <w:sz w:val="16"/>
          <w:szCs w:val="16"/>
          <w:lang w:eastAsia="ru-RU"/>
        </w:rPr>
      </w:pPr>
    </w:p>
    <w:tbl>
      <w:tblPr>
        <w:tblW w:w="0" w:type="auto"/>
        <w:jc w:val="center"/>
        <w:tblLayout w:type="fixed"/>
        <w:tblCellMar>
          <w:left w:w="0" w:type="dxa"/>
          <w:right w:w="0" w:type="dxa"/>
        </w:tblCellMar>
        <w:tblLook w:val="04A0" w:firstRow="1" w:lastRow="0" w:firstColumn="1" w:lastColumn="0" w:noHBand="0" w:noVBand="1"/>
      </w:tblPr>
      <w:tblGrid>
        <w:gridCol w:w="927"/>
        <w:gridCol w:w="711"/>
      </w:tblGrid>
      <w:tr w:rsidR="00AC3961">
        <w:trPr>
          <w:jc w:val="center"/>
        </w:trPr>
        <w:tc>
          <w:tcPr>
            <w:tcW w:w="927" w:type="dxa"/>
            <w:tcBorders>
              <w:top w:val="nil"/>
              <w:left w:val="nil"/>
              <w:bottom w:val="nil"/>
              <w:right w:val="nil"/>
            </w:tcBorders>
            <w:vAlign w:val="bottom"/>
          </w:tcPr>
          <w:p w:rsidR="00AC3961" w:rsidRDefault="00E8523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АКТ  №</w:t>
            </w:r>
          </w:p>
        </w:tc>
        <w:tc>
          <w:tcPr>
            <w:tcW w:w="711" w:type="dxa"/>
            <w:tcBorders>
              <w:top w:val="nil"/>
              <w:left w:val="nil"/>
              <w:bottom w:val="single" w:sz="4" w:space="0" w:color="auto"/>
              <w:right w:val="nil"/>
            </w:tcBorders>
            <w:vAlign w:val="bottom"/>
          </w:tcPr>
          <w:p w:rsidR="00AC3961" w:rsidRDefault="00AC3961">
            <w:pPr>
              <w:spacing w:after="0" w:line="240" w:lineRule="auto"/>
              <w:jc w:val="center"/>
              <w:rPr>
                <w:rFonts w:ascii="Times New Roman" w:eastAsia="Times New Roman" w:hAnsi="Times New Roman" w:cs="Times New Roman"/>
                <w:lang w:eastAsia="ru-RU"/>
              </w:rPr>
            </w:pPr>
          </w:p>
        </w:tc>
      </w:tr>
    </w:tbl>
    <w:p w:rsidR="00AC3961" w:rsidRDefault="00E8523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приемки законченного строительством объекта рабочей комиссий</w:t>
      </w:r>
    </w:p>
    <w:tbl>
      <w:tblPr>
        <w:tblW w:w="0" w:type="auto"/>
        <w:jc w:val="center"/>
        <w:tblCellMar>
          <w:left w:w="0" w:type="dxa"/>
          <w:right w:w="0" w:type="dxa"/>
        </w:tblCellMar>
        <w:tblLook w:val="04A0" w:firstRow="1" w:lastRow="0" w:firstColumn="1" w:lastColumn="0" w:noHBand="0" w:noVBand="1"/>
      </w:tblPr>
      <w:tblGrid>
        <w:gridCol w:w="170"/>
        <w:gridCol w:w="340"/>
        <w:gridCol w:w="170"/>
        <w:gridCol w:w="1418"/>
        <w:gridCol w:w="340"/>
        <w:gridCol w:w="340"/>
        <w:gridCol w:w="257"/>
      </w:tblGrid>
      <w:tr w:rsidR="00AC3961">
        <w:trPr>
          <w:jc w:val="center"/>
        </w:trPr>
        <w:tc>
          <w:tcPr>
            <w:tcW w:w="170"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340" w:type="dxa"/>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170"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418"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340"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340"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257"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w:t>
            </w:r>
          </w:p>
        </w:tc>
      </w:tr>
    </w:tbl>
    <w:p w:rsidR="00AC3961" w:rsidRDefault="00AC3961">
      <w:pPr>
        <w:spacing w:after="0" w:line="240" w:lineRule="auto"/>
        <w:jc w:val="center"/>
        <w:rPr>
          <w:rFonts w:ascii="Arial" w:eastAsia="Times New Roman" w:hAnsi="Arial" w:cs="Arial"/>
          <w:b/>
          <w:bCs/>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6"/>
        <w:gridCol w:w="4848"/>
        <w:gridCol w:w="1583"/>
        <w:gridCol w:w="904"/>
        <w:gridCol w:w="566"/>
        <w:gridCol w:w="566"/>
        <w:gridCol w:w="566"/>
      </w:tblGrid>
      <w:tr w:rsidR="00AC3961">
        <w:tc>
          <w:tcPr>
            <w:tcW w:w="8511" w:type="dxa"/>
            <w:gridSpan w:val="4"/>
            <w:tcBorders>
              <w:top w:val="nil"/>
              <w:left w:val="nil"/>
              <w:bottom w:val="nil"/>
            </w:tcBorders>
          </w:tcPr>
          <w:p w:rsidR="00AC3961" w:rsidRDefault="00AC3961">
            <w:pPr>
              <w:spacing w:after="0" w:line="240" w:lineRule="auto"/>
              <w:rPr>
                <w:rFonts w:ascii="Arial" w:eastAsia="Times New Roman" w:hAnsi="Arial" w:cs="Arial"/>
                <w:sz w:val="18"/>
                <w:szCs w:val="18"/>
                <w:lang w:eastAsia="ru-RU"/>
              </w:rPr>
            </w:pPr>
          </w:p>
        </w:tc>
        <w:tc>
          <w:tcPr>
            <w:tcW w:w="1698" w:type="dxa"/>
            <w:gridSpan w:val="3"/>
            <w:tcBorders>
              <w:bottom w:val="single" w:sz="12" w:space="0" w:color="auto"/>
            </w:tcBorders>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Коды</w:t>
            </w:r>
          </w:p>
        </w:tc>
      </w:tr>
      <w:tr w:rsidR="00AC3961">
        <w:tc>
          <w:tcPr>
            <w:tcW w:w="8511" w:type="dxa"/>
            <w:gridSpan w:val="4"/>
            <w:tcBorders>
              <w:top w:val="nil"/>
              <w:left w:val="nil"/>
              <w:bottom w:val="nil"/>
              <w:right w:val="single" w:sz="12" w:space="0" w:color="auto"/>
            </w:tcBorders>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 xml:space="preserve">Форма </w:t>
            </w:r>
          </w:p>
        </w:tc>
        <w:tc>
          <w:tcPr>
            <w:tcW w:w="1698" w:type="dxa"/>
            <w:gridSpan w:val="3"/>
            <w:tcBorders>
              <w:top w:val="single" w:sz="12" w:space="0" w:color="auto"/>
              <w:left w:val="single" w:sz="12" w:space="0" w:color="auto"/>
              <w:right w:val="single" w:sz="12" w:space="0" w:color="auto"/>
            </w:tcBorders>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КС-11</w:t>
            </w:r>
          </w:p>
        </w:tc>
      </w:tr>
      <w:tr w:rsidR="00AC3961">
        <w:tc>
          <w:tcPr>
            <w:tcW w:w="1176" w:type="dxa"/>
            <w:tcBorders>
              <w:top w:val="nil"/>
              <w:left w:val="nil"/>
              <w:bottom w:val="nil"/>
              <w:right w:val="nil"/>
            </w:tcBorders>
            <w:vAlign w:val="bottom"/>
          </w:tcPr>
          <w:p w:rsidR="00AC3961" w:rsidRDefault="00AC3961">
            <w:pPr>
              <w:spacing w:after="0" w:line="240" w:lineRule="auto"/>
              <w:rPr>
                <w:rFonts w:ascii="Arial" w:eastAsia="Times New Roman" w:hAnsi="Arial" w:cs="Arial"/>
                <w:sz w:val="18"/>
                <w:szCs w:val="18"/>
                <w:lang w:eastAsia="ru-RU"/>
              </w:rPr>
            </w:pPr>
          </w:p>
        </w:tc>
        <w:tc>
          <w:tcPr>
            <w:tcW w:w="4848" w:type="dxa"/>
            <w:tcBorders>
              <w:top w:val="nil"/>
              <w:left w:val="nil"/>
              <w:bottom w:val="nil"/>
              <w:right w:val="nil"/>
            </w:tcBorders>
            <w:vAlign w:val="bottom"/>
          </w:tcPr>
          <w:p w:rsidR="00AC3961" w:rsidRDefault="00AC3961">
            <w:pPr>
              <w:spacing w:after="0" w:line="240" w:lineRule="auto"/>
              <w:rPr>
                <w:rFonts w:ascii="Arial" w:eastAsia="Times New Roman" w:hAnsi="Arial" w:cs="Arial"/>
                <w:sz w:val="18"/>
                <w:szCs w:val="18"/>
                <w:lang w:eastAsia="ru-RU"/>
              </w:rPr>
            </w:pPr>
          </w:p>
        </w:tc>
        <w:tc>
          <w:tcPr>
            <w:tcW w:w="2487" w:type="dxa"/>
            <w:gridSpan w:val="2"/>
            <w:tcBorders>
              <w:top w:val="nil"/>
              <w:left w:val="nil"/>
              <w:bottom w:val="nil"/>
              <w:right w:val="single" w:sz="12" w:space="0" w:color="auto"/>
            </w:tcBorders>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Дата составления</w:t>
            </w:r>
          </w:p>
        </w:tc>
        <w:tc>
          <w:tcPr>
            <w:tcW w:w="566" w:type="dxa"/>
            <w:tcBorders>
              <w:left w:val="single" w:sz="12" w:space="0" w:color="auto"/>
            </w:tcBorders>
            <w:vAlign w:val="center"/>
          </w:tcPr>
          <w:p w:rsidR="00AC3961" w:rsidRDefault="00AC3961">
            <w:pPr>
              <w:spacing w:after="0" w:line="240" w:lineRule="auto"/>
              <w:jc w:val="center"/>
              <w:rPr>
                <w:rFonts w:ascii="Arial" w:eastAsia="Times New Roman" w:hAnsi="Arial" w:cs="Arial"/>
                <w:sz w:val="18"/>
                <w:szCs w:val="18"/>
                <w:lang w:eastAsia="ru-RU"/>
              </w:rPr>
            </w:pPr>
          </w:p>
        </w:tc>
        <w:tc>
          <w:tcPr>
            <w:tcW w:w="566" w:type="dxa"/>
            <w:vAlign w:val="center"/>
          </w:tcPr>
          <w:p w:rsidR="00AC3961" w:rsidRDefault="00AC3961">
            <w:pPr>
              <w:spacing w:after="0" w:line="240" w:lineRule="auto"/>
              <w:jc w:val="center"/>
              <w:rPr>
                <w:rFonts w:ascii="Arial" w:eastAsia="Times New Roman" w:hAnsi="Arial" w:cs="Arial"/>
                <w:sz w:val="18"/>
                <w:szCs w:val="18"/>
                <w:lang w:eastAsia="ru-RU"/>
              </w:rPr>
            </w:pPr>
          </w:p>
        </w:tc>
        <w:tc>
          <w:tcPr>
            <w:tcW w:w="566" w:type="dxa"/>
            <w:tcBorders>
              <w:right w:val="single" w:sz="12" w:space="0" w:color="auto"/>
            </w:tcBorders>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c>
          <w:tcPr>
            <w:tcW w:w="1176" w:type="dxa"/>
            <w:tcBorders>
              <w:top w:val="nil"/>
              <w:left w:val="nil"/>
              <w:bottom w:val="nil"/>
              <w:right w:val="nil"/>
            </w:tcBorders>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w:t>
            </w:r>
          </w:p>
        </w:tc>
        <w:tc>
          <w:tcPr>
            <w:tcW w:w="6431" w:type="dxa"/>
            <w:gridSpan w:val="2"/>
            <w:tcBorders>
              <w:top w:val="nil"/>
              <w:left w:val="nil"/>
              <w:right w:val="nil"/>
            </w:tcBorders>
            <w:vAlign w:val="bottom"/>
          </w:tcPr>
          <w:p w:rsidR="00AC3961" w:rsidRDefault="00AC3961">
            <w:pPr>
              <w:spacing w:after="0" w:line="240" w:lineRule="auto"/>
              <w:rPr>
                <w:rFonts w:ascii="Arial" w:eastAsia="Times New Roman" w:hAnsi="Arial" w:cs="Arial"/>
                <w:sz w:val="18"/>
                <w:szCs w:val="18"/>
                <w:lang w:eastAsia="ru-RU"/>
              </w:rPr>
            </w:pPr>
          </w:p>
        </w:tc>
        <w:tc>
          <w:tcPr>
            <w:tcW w:w="904" w:type="dxa"/>
            <w:tcBorders>
              <w:top w:val="nil"/>
              <w:left w:val="nil"/>
              <w:bottom w:val="nil"/>
              <w:right w:val="single" w:sz="12" w:space="0" w:color="auto"/>
            </w:tcBorders>
            <w:vAlign w:val="bottom"/>
          </w:tcPr>
          <w:p w:rsidR="00AC3961" w:rsidRDefault="00AC3961">
            <w:pPr>
              <w:spacing w:after="0" w:line="240" w:lineRule="auto"/>
              <w:jc w:val="right"/>
              <w:rPr>
                <w:rFonts w:ascii="Arial" w:eastAsia="Times New Roman" w:hAnsi="Arial" w:cs="Arial"/>
                <w:sz w:val="18"/>
                <w:szCs w:val="18"/>
                <w:lang w:eastAsia="ru-RU"/>
              </w:rPr>
            </w:pPr>
          </w:p>
        </w:tc>
        <w:tc>
          <w:tcPr>
            <w:tcW w:w="1698" w:type="dxa"/>
            <w:gridSpan w:val="3"/>
            <w:tcBorders>
              <w:left w:val="single" w:sz="12" w:space="0" w:color="auto"/>
              <w:bottom w:val="single" w:sz="12" w:space="0" w:color="auto"/>
              <w:right w:val="single" w:sz="12" w:space="0" w:color="auto"/>
            </w:tcBorders>
            <w:vAlign w:val="center"/>
          </w:tcPr>
          <w:p w:rsidR="00AC3961" w:rsidRDefault="00AC3961">
            <w:pPr>
              <w:spacing w:after="0" w:line="240" w:lineRule="auto"/>
              <w:jc w:val="center"/>
              <w:rPr>
                <w:rFonts w:ascii="Arial" w:eastAsia="Times New Roman" w:hAnsi="Arial" w:cs="Arial"/>
                <w:sz w:val="18"/>
                <w:szCs w:val="18"/>
                <w:lang w:eastAsia="ru-RU"/>
              </w:rPr>
            </w:pPr>
          </w:p>
        </w:tc>
      </w:tr>
    </w:tbl>
    <w:p w:rsidR="00AC3961" w:rsidRDefault="00AC3961">
      <w:pPr>
        <w:spacing w:after="0" w:line="240" w:lineRule="auto"/>
        <w:rPr>
          <w:rFonts w:ascii="Arial" w:eastAsia="Times New Roman" w:hAnsi="Arial" w:cs="Arial"/>
          <w:sz w:val="18"/>
          <w:szCs w:val="18"/>
          <w:lang w:eastAsia="ru-RU"/>
        </w:rPr>
      </w:pP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1022"/>
        <w:gridCol w:w="1022"/>
        <w:gridCol w:w="1022"/>
        <w:gridCol w:w="1022"/>
      </w:tblGrid>
      <w:tr w:rsidR="00AC3961">
        <w:tc>
          <w:tcPr>
            <w:tcW w:w="1023" w:type="dxa"/>
            <w:vMerge w:val="restart"/>
            <w:tcBorders>
              <w:top w:val="double" w:sz="4" w:space="0" w:color="auto"/>
              <w:left w:val="double" w:sz="4" w:space="0" w:color="auto"/>
              <w:right w:val="double" w:sz="4" w:space="0" w:color="auto"/>
            </w:tcBorders>
            <w:shd w:val="clear" w:color="auto" w:fill="auto"/>
          </w:tcPr>
          <w:p w:rsidR="00AC3961" w:rsidRDefault="00E8523A">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Код вида операции</w:t>
            </w:r>
          </w:p>
        </w:tc>
        <w:tc>
          <w:tcPr>
            <w:tcW w:w="3066" w:type="dxa"/>
            <w:gridSpan w:val="3"/>
            <w:tcBorders>
              <w:top w:val="double" w:sz="4" w:space="0" w:color="auto"/>
              <w:left w:val="double" w:sz="4" w:space="0" w:color="auto"/>
            </w:tcBorders>
            <w:shd w:val="clear" w:color="auto" w:fill="auto"/>
          </w:tcPr>
          <w:p w:rsidR="00AC3961" w:rsidRDefault="00E8523A">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Код</w:t>
            </w:r>
          </w:p>
        </w:tc>
        <w:tc>
          <w:tcPr>
            <w:tcW w:w="1022" w:type="dxa"/>
            <w:vMerge w:val="restart"/>
            <w:tcBorders>
              <w:top w:val="double" w:sz="4" w:space="0" w:color="auto"/>
              <w:right w:val="double" w:sz="4" w:space="0" w:color="auto"/>
            </w:tcBorders>
            <w:shd w:val="clear" w:color="auto" w:fill="auto"/>
          </w:tcPr>
          <w:p w:rsidR="00AC3961" w:rsidRDefault="00AC3961">
            <w:pPr>
              <w:spacing w:after="0" w:line="240" w:lineRule="auto"/>
              <w:jc w:val="center"/>
              <w:rPr>
                <w:rFonts w:ascii="Arial" w:eastAsia="Times New Roman" w:hAnsi="Arial" w:cs="Arial"/>
                <w:sz w:val="16"/>
                <w:szCs w:val="16"/>
                <w:lang w:eastAsia="ru-RU"/>
              </w:rPr>
            </w:pPr>
          </w:p>
        </w:tc>
      </w:tr>
      <w:tr w:rsidR="00AC3961">
        <w:tc>
          <w:tcPr>
            <w:tcW w:w="1023" w:type="dxa"/>
            <w:vMerge/>
            <w:tcBorders>
              <w:left w:val="double" w:sz="4" w:space="0" w:color="auto"/>
              <w:bottom w:val="single" w:sz="12" w:space="0" w:color="auto"/>
              <w:right w:val="double" w:sz="4" w:space="0" w:color="auto"/>
            </w:tcBorders>
            <w:shd w:val="clear" w:color="auto" w:fill="auto"/>
          </w:tcPr>
          <w:p w:rsidR="00AC3961" w:rsidRDefault="00AC3961">
            <w:pPr>
              <w:spacing w:after="0" w:line="240" w:lineRule="auto"/>
              <w:jc w:val="center"/>
              <w:rPr>
                <w:rFonts w:ascii="Arial" w:eastAsia="Times New Roman" w:hAnsi="Arial" w:cs="Arial"/>
                <w:sz w:val="16"/>
                <w:szCs w:val="16"/>
                <w:lang w:eastAsia="ru-RU"/>
              </w:rPr>
            </w:pPr>
          </w:p>
        </w:tc>
        <w:tc>
          <w:tcPr>
            <w:tcW w:w="1022" w:type="dxa"/>
            <w:tcBorders>
              <w:left w:val="double" w:sz="4" w:space="0" w:color="auto"/>
              <w:bottom w:val="single" w:sz="12" w:space="0" w:color="auto"/>
            </w:tcBorders>
            <w:shd w:val="clear" w:color="auto" w:fill="auto"/>
          </w:tcPr>
          <w:p w:rsidR="00AC3961" w:rsidRDefault="00E8523A">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строитель-</w:t>
            </w:r>
            <w:r>
              <w:rPr>
                <w:rFonts w:ascii="Arial" w:eastAsia="Times New Roman" w:hAnsi="Arial" w:cs="Arial"/>
                <w:sz w:val="16"/>
                <w:szCs w:val="16"/>
                <w:lang w:eastAsia="ru-RU"/>
              </w:rPr>
              <w:br/>
              <w:t>ной органи-</w:t>
            </w:r>
            <w:r>
              <w:rPr>
                <w:rFonts w:ascii="Arial" w:eastAsia="Times New Roman" w:hAnsi="Arial" w:cs="Arial"/>
                <w:sz w:val="16"/>
                <w:szCs w:val="16"/>
                <w:lang w:eastAsia="ru-RU"/>
              </w:rPr>
              <w:br/>
              <w:t>зации</w:t>
            </w:r>
          </w:p>
        </w:tc>
        <w:tc>
          <w:tcPr>
            <w:tcW w:w="1022" w:type="dxa"/>
            <w:tcBorders>
              <w:bottom w:val="single" w:sz="12" w:space="0" w:color="auto"/>
            </w:tcBorders>
            <w:shd w:val="clear" w:color="auto" w:fill="auto"/>
          </w:tcPr>
          <w:p w:rsidR="00AC3961" w:rsidRDefault="00E8523A">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участка</w:t>
            </w:r>
          </w:p>
        </w:tc>
        <w:tc>
          <w:tcPr>
            <w:tcW w:w="1022" w:type="dxa"/>
            <w:tcBorders>
              <w:bottom w:val="single" w:sz="12" w:space="0" w:color="auto"/>
            </w:tcBorders>
            <w:shd w:val="clear" w:color="auto" w:fill="auto"/>
          </w:tcPr>
          <w:p w:rsidR="00AC3961" w:rsidRDefault="00E8523A">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объекта</w:t>
            </w:r>
          </w:p>
        </w:tc>
        <w:tc>
          <w:tcPr>
            <w:tcW w:w="1022" w:type="dxa"/>
            <w:vMerge/>
            <w:tcBorders>
              <w:bottom w:val="single" w:sz="12" w:space="0" w:color="auto"/>
              <w:right w:val="double" w:sz="4" w:space="0" w:color="auto"/>
            </w:tcBorders>
            <w:shd w:val="clear" w:color="auto" w:fill="auto"/>
          </w:tcPr>
          <w:p w:rsidR="00AC3961" w:rsidRDefault="00AC3961">
            <w:pPr>
              <w:spacing w:after="0" w:line="240" w:lineRule="auto"/>
              <w:jc w:val="center"/>
              <w:rPr>
                <w:rFonts w:ascii="Arial" w:eastAsia="Times New Roman" w:hAnsi="Arial" w:cs="Arial"/>
                <w:sz w:val="16"/>
                <w:szCs w:val="16"/>
                <w:lang w:eastAsia="ru-RU"/>
              </w:rPr>
            </w:pPr>
          </w:p>
        </w:tc>
      </w:tr>
      <w:tr w:rsidR="00AC3961">
        <w:trPr>
          <w:trHeight w:hRule="exact" w:val="284"/>
        </w:trPr>
        <w:tc>
          <w:tcPr>
            <w:tcW w:w="1023" w:type="dxa"/>
            <w:tcBorders>
              <w:top w:val="single" w:sz="12" w:space="0" w:color="auto"/>
              <w:left w:val="single" w:sz="12" w:space="0" w:color="auto"/>
              <w:bottom w:val="single" w:sz="12" w:space="0" w:color="auto"/>
              <w:right w:val="double" w:sz="4" w:space="0" w:color="auto"/>
            </w:tcBorders>
            <w:shd w:val="clear" w:color="auto" w:fill="auto"/>
            <w:vAlign w:val="center"/>
          </w:tcPr>
          <w:p w:rsidR="00AC3961" w:rsidRDefault="00AC3961">
            <w:pPr>
              <w:spacing w:after="0" w:line="240" w:lineRule="auto"/>
              <w:jc w:val="center"/>
              <w:rPr>
                <w:rFonts w:ascii="Arial" w:eastAsia="Times New Roman" w:hAnsi="Arial" w:cs="Arial"/>
                <w:sz w:val="16"/>
                <w:szCs w:val="16"/>
                <w:lang w:eastAsia="ru-RU"/>
              </w:rPr>
            </w:pPr>
          </w:p>
        </w:tc>
        <w:tc>
          <w:tcPr>
            <w:tcW w:w="1022" w:type="dxa"/>
            <w:tcBorders>
              <w:top w:val="single" w:sz="12" w:space="0" w:color="auto"/>
              <w:left w:val="double" w:sz="4" w:space="0" w:color="auto"/>
              <w:bottom w:val="single" w:sz="12" w:space="0" w:color="auto"/>
            </w:tcBorders>
            <w:shd w:val="clear" w:color="auto" w:fill="auto"/>
            <w:vAlign w:val="center"/>
          </w:tcPr>
          <w:p w:rsidR="00AC3961" w:rsidRDefault="00AC3961">
            <w:pPr>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shd w:val="clear" w:color="auto" w:fill="auto"/>
            <w:vAlign w:val="center"/>
          </w:tcPr>
          <w:p w:rsidR="00AC3961" w:rsidRDefault="00AC3961">
            <w:pPr>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shd w:val="clear" w:color="auto" w:fill="auto"/>
            <w:vAlign w:val="center"/>
          </w:tcPr>
          <w:p w:rsidR="00AC3961" w:rsidRDefault="00AC3961">
            <w:pPr>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right w:val="single" w:sz="12" w:space="0" w:color="auto"/>
            </w:tcBorders>
            <w:shd w:val="clear" w:color="auto" w:fill="auto"/>
            <w:vAlign w:val="center"/>
          </w:tcPr>
          <w:p w:rsidR="00AC3961" w:rsidRDefault="00AC3961">
            <w:pPr>
              <w:spacing w:after="0" w:line="240" w:lineRule="auto"/>
              <w:jc w:val="center"/>
              <w:rPr>
                <w:rFonts w:ascii="Arial" w:eastAsia="Times New Roman" w:hAnsi="Arial" w:cs="Arial"/>
                <w:sz w:val="16"/>
                <w:szCs w:val="16"/>
                <w:lang w:eastAsia="ru-RU"/>
              </w:rPr>
            </w:pPr>
          </w:p>
        </w:tc>
      </w:tr>
    </w:tbl>
    <w:p w:rsidR="00AC3961" w:rsidRDefault="00AC3961">
      <w:pPr>
        <w:spacing w:after="0" w:line="240" w:lineRule="auto"/>
        <w:rPr>
          <w:rFonts w:ascii="Arial" w:eastAsia="Times New Roman" w:hAnsi="Arial" w:cs="Arial"/>
          <w:sz w:val="18"/>
          <w:szCs w:val="18"/>
          <w:lang w:val="en-US" w:eastAsia="ru-RU"/>
        </w:rPr>
      </w:pPr>
    </w:p>
    <w:p w:rsidR="00AC3961" w:rsidRDefault="00AC3961">
      <w:pPr>
        <w:spacing w:after="0" w:line="240" w:lineRule="auto"/>
        <w:rPr>
          <w:rFonts w:ascii="Arial" w:eastAsia="Times New Roman" w:hAnsi="Arial" w:cs="Arial"/>
          <w:sz w:val="18"/>
          <w:szCs w:val="18"/>
          <w:lang w:val="en-US" w:eastAsia="ru-RU"/>
        </w:rPr>
      </w:pPr>
    </w:p>
    <w:tbl>
      <w:tblPr>
        <w:tblW w:w="0" w:type="auto"/>
        <w:tblCellMar>
          <w:left w:w="0" w:type="dxa"/>
          <w:right w:w="0" w:type="dxa"/>
        </w:tblCellMar>
        <w:tblLook w:val="04A0" w:firstRow="1" w:lastRow="0" w:firstColumn="1" w:lastColumn="0" w:noHBand="0" w:noVBand="1"/>
      </w:tblPr>
      <w:tblGrid>
        <w:gridCol w:w="1418"/>
        <w:gridCol w:w="5455"/>
        <w:gridCol w:w="3331"/>
      </w:tblGrid>
      <w:tr w:rsidR="00AC3961">
        <w:tc>
          <w:tcPr>
            <w:tcW w:w="1418"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Заказчик в лице</w:t>
            </w:r>
          </w:p>
        </w:tc>
        <w:tc>
          <w:tcPr>
            <w:tcW w:w="5455"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3331"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 с одной стороны и исполнитель работ</w:t>
            </w:r>
          </w:p>
        </w:tc>
      </w:tr>
      <w:tr w:rsidR="00AC3961">
        <w:tc>
          <w:tcPr>
            <w:tcW w:w="1418"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5455"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должность, фамилия, имя, отчество</w:t>
            </w:r>
          </w:p>
        </w:tc>
        <w:tc>
          <w:tcPr>
            <w:tcW w:w="3331" w:type="dxa"/>
            <w:shd w:val="clear" w:color="auto" w:fill="auto"/>
          </w:tcPr>
          <w:p w:rsidR="00AC3961" w:rsidRDefault="00AC3961">
            <w:pPr>
              <w:spacing w:after="0" w:line="240" w:lineRule="auto"/>
              <w:rPr>
                <w:rFonts w:ascii="Arial" w:eastAsia="Times New Roman" w:hAnsi="Arial" w:cs="Arial"/>
                <w:sz w:val="14"/>
                <w:szCs w:val="14"/>
                <w:lang w:eastAsia="ru-RU"/>
              </w:rPr>
            </w:pP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3828"/>
        <w:gridCol w:w="4795"/>
        <w:gridCol w:w="1581"/>
      </w:tblGrid>
      <w:tr w:rsidR="00AC3961">
        <w:tc>
          <w:tcPr>
            <w:tcW w:w="3828"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(генеральный подрядчик, Субподрядчик) в лице</w:t>
            </w:r>
          </w:p>
        </w:tc>
        <w:tc>
          <w:tcPr>
            <w:tcW w:w="4795"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1581" w:type="dxa"/>
            <w:shd w:val="clear" w:color="auto" w:fill="auto"/>
            <w:vAlign w:val="bottom"/>
          </w:tcPr>
          <w:p w:rsidR="00AC3961" w:rsidRDefault="00E8523A">
            <w:pPr>
              <w:spacing w:after="0" w:line="240" w:lineRule="auto"/>
              <w:jc w:val="right"/>
              <w:rPr>
                <w:rFonts w:ascii="Arial" w:eastAsia="Times New Roman" w:hAnsi="Arial" w:cs="Arial"/>
                <w:spacing w:val="-2"/>
                <w:sz w:val="18"/>
                <w:szCs w:val="18"/>
                <w:lang w:eastAsia="ru-RU"/>
              </w:rPr>
            </w:pPr>
            <w:r>
              <w:rPr>
                <w:rFonts w:ascii="Arial" w:eastAsia="Times New Roman" w:hAnsi="Arial" w:cs="Arial"/>
                <w:spacing w:val="-2"/>
                <w:sz w:val="18"/>
                <w:szCs w:val="18"/>
                <w:lang w:eastAsia="ru-RU"/>
              </w:rPr>
              <w:t xml:space="preserve"> с другой стороны,</w:t>
            </w:r>
          </w:p>
        </w:tc>
      </w:tr>
      <w:tr w:rsidR="00AC3961">
        <w:tc>
          <w:tcPr>
            <w:tcW w:w="3828"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4795"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должность, фамилия, имя, отчество</w:t>
            </w:r>
          </w:p>
        </w:tc>
        <w:tc>
          <w:tcPr>
            <w:tcW w:w="1581" w:type="dxa"/>
            <w:shd w:val="clear" w:color="auto" w:fill="auto"/>
          </w:tcPr>
          <w:p w:rsidR="00AC3961" w:rsidRDefault="00AC3961">
            <w:pPr>
              <w:spacing w:after="0" w:line="240" w:lineRule="auto"/>
              <w:rPr>
                <w:rFonts w:ascii="Arial" w:eastAsia="Times New Roman" w:hAnsi="Arial" w:cs="Arial"/>
                <w:sz w:val="14"/>
                <w:szCs w:val="14"/>
                <w:lang w:eastAsia="ru-RU"/>
              </w:rPr>
            </w:pPr>
          </w:p>
        </w:tc>
      </w:tr>
    </w:tbl>
    <w:p w:rsidR="00AC3961" w:rsidRDefault="00AC3961">
      <w:pPr>
        <w:spacing w:after="0" w:line="240" w:lineRule="auto"/>
        <w:rPr>
          <w:rFonts w:ascii="Arial" w:eastAsia="Times New Roman" w:hAnsi="Arial" w:cs="Arial"/>
          <w:sz w:val="6"/>
          <w:szCs w:val="6"/>
          <w:lang w:eastAsia="ru-RU"/>
        </w:rPr>
      </w:pPr>
    </w:p>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руководствуясь Временным положением о приемке законченных строительством объектов на территории Российской </w:t>
      </w:r>
    </w:p>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Федерации, составили настоящий акт о нижеследующем.</w:t>
      </w:r>
    </w:p>
    <w:p w:rsidR="00AC3961" w:rsidRDefault="00AC3961">
      <w:pPr>
        <w:spacing w:after="0" w:line="240" w:lineRule="auto"/>
        <w:rPr>
          <w:rFonts w:ascii="Arial" w:eastAsia="Times New Roman" w:hAnsi="Arial" w:cs="Arial"/>
          <w:sz w:val="18"/>
          <w:szCs w:val="18"/>
          <w:lang w:eastAsia="ru-RU"/>
        </w:rPr>
      </w:pPr>
    </w:p>
    <w:tbl>
      <w:tblPr>
        <w:tblW w:w="0" w:type="auto"/>
        <w:tblCellMar>
          <w:left w:w="0" w:type="dxa"/>
          <w:right w:w="0" w:type="dxa"/>
        </w:tblCellMar>
        <w:tblLook w:val="04A0" w:firstRow="1" w:lastRow="0" w:firstColumn="1" w:lastColumn="0" w:noHBand="0" w:noVBand="1"/>
      </w:tblPr>
      <w:tblGrid>
        <w:gridCol w:w="284"/>
        <w:gridCol w:w="2306"/>
        <w:gridCol w:w="2372"/>
        <w:gridCol w:w="5242"/>
      </w:tblGrid>
      <w:tr w:rsidR="00AC3961">
        <w:tc>
          <w:tcPr>
            <w:tcW w:w="284"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4678" w:type="dxa"/>
            <w:gridSpan w:val="2"/>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Исполнителем работ предъявлен заказчику к приемке</w:t>
            </w:r>
          </w:p>
        </w:tc>
        <w:tc>
          <w:tcPr>
            <w:tcW w:w="5242"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4678" w:type="dxa"/>
            <w:gridSpan w:val="2"/>
            <w:shd w:val="clear" w:color="auto" w:fill="auto"/>
          </w:tcPr>
          <w:p w:rsidR="00AC3961" w:rsidRDefault="00AC3961">
            <w:pPr>
              <w:spacing w:after="0" w:line="240" w:lineRule="auto"/>
              <w:rPr>
                <w:rFonts w:ascii="Arial" w:eastAsia="Times New Roman" w:hAnsi="Arial" w:cs="Arial"/>
                <w:sz w:val="14"/>
                <w:szCs w:val="14"/>
                <w:lang w:eastAsia="ru-RU"/>
              </w:rPr>
            </w:pPr>
          </w:p>
        </w:tc>
        <w:tc>
          <w:tcPr>
            <w:tcW w:w="5242"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 объекта и вид строительства</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2306" w:type="dxa"/>
            <w:shd w:val="clear" w:color="auto" w:fill="auto"/>
            <w:vAlign w:val="bottom"/>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расположенные по адресу</w:t>
            </w:r>
          </w:p>
        </w:tc>
        <w:tc>
          <w:tcPr>
            <w:tcW w:w="7614"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shd w:val="clear" w:color="auto" w:fill="auto"/>
            <w:vAlign w:val="bottom"/>
          </w:tcPr>
          <w:p w:rsidR="00AC3961" w:rsidRDefault="00AC3961">
            <w:pPr>
              <w:spacing w:before="60" w:after="0" w:line="240" w:lineRule="auto"/>
              <w:rPr>
                <w:rFonts w:ascii="Arial" w:eastAsia="Times New Roman" w:hAnsi="Arial" w:cs="Arial"/>
                <w:sz w:val="18"/>
                <w:szCs w:val="18"/>
                <w:lang w:eastAsia="ru-RU"/>
              </w:rPr>
            </w:pP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284"/>
        <w:gridCol w:w="7821"/>
        <w:gridCol w:w="2099"/>
      </w:tblGrid>
      <w:tr w:rsidR="00AC3961">
        <w:tc>
          <w:tcPr>
            <w:tcW w:w="284"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7821"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производилось в соответствии с разрешением на строительство, выданным</w:t>
            </w:r>
          </w:p>
        </w:tc>
        <w:tc>
          <w:tcPr>
            <w:tcW w:w="2099"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7821"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2099"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9920" w:type="dxa"/>
            <w:gridSpan w:val="2"/>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органа, выдавшего разрешение</w:t>
            </w: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284"/>
        <w:gridCol w:w="3174"/>
        <w:gridCol w:w="6746"/>
      </w:tblGrid>
      <w:tr w:rsidR="00AC3961">
        <w:tc>
          <w:tcPr>
            <w:tcW w:w="284"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3174"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 строительстве принимали участие</w:t>
            </w:r>
          </w:p>
        </w:tc>
        <w:tc>
          <w:tcPr>
            <w:tcW w:w="6746"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317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6746"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 субподрядных организаций, их реквизиты, виды</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9920" w:type="dxa"/>
            <w:gridSpan w:val="2"/>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работ, выполнявшихся каждой из них</w:t>
            </w: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284"/>
        <w:gridCol w:w="1256"/>
        <w:gridCol w:w="1652"/>
        <w:gridCol w:w="5347"/>
        <w:gridCol w:w="1665"/>
      </w:tblGrid>
      <w:tr w:rsidR="00AC3961">
        <w:tc>
          <w:tcPr>
            <w:tcW w:w="284"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val="en-US" w:eastAsia="ru-RU"/>
              </w:rPr>
              <w:t>4</w:t>
            </w:r>
            <w:r>
              <w:rPr>
                <w:rFonts w:ascii="Arial" w:eastAsia="Times New Roman" w:hAnsi="Arial" w:cs="Arial"/>
                <w:sz w:val="18"/>
                <w:szCs w:val="18"/>
                <w:lang w:eastAsia="ru-RU"/>
              </w:rPr>
              <w:t>.</w:t>
            </w:r>
          </w:p>
        </w:tc>
        <w:tc>
          <w:tcPr>
            <w:tcW w:w="8255" w:type="dxa"/>
            <w:gridSpan w:val="3"/>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Проектно-сметная документация на строительство разработана генеральным проектировщиком</w:t>
            </w:r>
          </w:p>
        </w:tc>
        <w:tc>
          <w:tcPr>
            <w:tcW w:w="1665"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8255" w:type="dxa"/>
            <w:gridSpan w:val="3"/>
            <w:shd w:val="clear" w:color="auto" w:fill="auto"/>
          </w:tcPr>
          <w:p w:rsidR="00AC3961" w:rsidRDefault="00AC3961">
            <w:pPr>
              <w:spacing w:after="0" w:line="240" w:lineRule="auto"/>
              <w:rPr>
                <w:rFonts w:ascii="Arial" w:eastAsia="Times New Roman" w:hAnsi="Arial" w:cs="Arial"/>
                <w:sz w:val="14"/>
                <w:szCs w:val="14"/>
                <w:lang w:eastAsia="ru-RU"/>
              </w:rPr>
            </w:pPr>
          </w:p>
        </w:tc>
        <w:tc>
          <w:tcPr>
            <w:tcW w:w="1665"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val="en-US" w:eastAsia="ru-RU"/>
              </w:rPr>
            </w:pPr>
            <w:r>
              <w:rPr>
                <w:rFonts w:ascii="Arial" w:eastAsia="Times New Roman" w:hAnsi="Arial" w:cs="Arial"/>
                <w:sz w:val="14"/>
                <w:szCs w:val="14"/>
                <w:lang w:eastAsia="ru-RU"/>
              </w:rPr>
              <w:t>наименование</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9920" w:type="dxa"/>
            <w:gridSpan w:val="4"/>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организации и ее реквизиты</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1256"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выполнившим</w:t>
            </w:r>
          </w:p>
        </w:tc>
        <w:tc>
          <w:tcPr>
            <w:tcW w:w="8664" w:type="dxa"/>
            <w:gridSpan w:val="3"/>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1256"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8664" w:type="dxa"/>
            <w:gridSpan w:val="3"/>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 частей или разделов документации</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2908" w:type="dxa"/>
            <w:gridSpan w:val="2"/>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 субподрядными организациями</w:t>
            </w:r>
          </w:p>
        </w:tc>
        <w:tc>
          <w:tcPr>
            <w:tcW w:w="7012"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2908" w:type="dxa"/>
            <w:gridSpan w:val="2"/>
            <w:shd w:val="clear" w:color="auto" w:fill="auto"/>
          </w:tcPr>
          <w:p w:rsidR="00AC3961" w:rsidRDefault="00AC3961">
            <w:pPr>
              <w:spacing w:after="0" w:line="240" w:lineRule="auto"/>
              <w:rPr>
                <w:rFonts w:ascii="Arial" w:eastAsia="Times New Roman" w:hAnsi="Arial" w:cs="Arial"/>
                <w:sz w:val="14"/>
                <w:szCs w:val="14"/>
                <w:lang w:eastAsia="ru-RU"/>
              </w:rPr>
            </w:pPr>
          </w:p>
        </w:tc>
        <w:tc>
          <w:tcPr>
            <w:tcW w:w="7012" w:type="dxa"/>
            <w:gridSpan w:val="2"/>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 организаций, их реквизиты и выполненные части</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9920" w:type="dxa"/>
            <w:gridSpan w:val="4"/>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и разделы документации. Перечень организаций может указываться в приложении</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284"/>
        <w:gridCol w:w="4098"/>
        <w:gridCol w:w="5822"/>
      </w:tblGrid>
      <w:tr w:rsidR="00AC3961">
        <w:tc>
          <w:tcPr>
            <w:tcW w:w="284"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4098"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Исходные данные для проектирования выданы</w:t>
            </w:r>
          </w:p>
        </w:tc>
        <w:tc>
          <w:tcPr>
            <w:tcW w:w="5822"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4098"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5822"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 научно-исследовательских, изыскательских</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9920" w:type="dxa"/>
            <w:gridSpan w:val="2"/>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и других организаций, их реквизиты. Перечень организаций может указываться в приложении</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284"/>
        <w:gridCol w:w="3916"/>
        <w:gridCol w:w="6004"/>
      </w:tblGrid>
      <w:tr w:rsidR="00AC3961">
        <w:tc>
          <w:tcPr>
            <w:tcW w:w="284"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3916"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Проектно-сметная документация утверждена</w:t>
            </w:r>
          </w:p>
        </w:tc>
        <w:tc>
          <w:tcPr>
            <w:tcW w:w="6004"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3916"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6004"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 органа, утвердившего (переутвердившего)</w:t>
            </w:r>
          </w:p>
        </w:tc>
      </w:tr>
      <w:tr w:rsidR="00AC3961">
        <w:tc>
          <w:tcPr>
            <w:tcW w:w="284"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284"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9920" w:type="dxa"/>
            <w:gridSpan w:val="2"/>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проектно-сметную документацию на объект (очередь, пусковой комплекс)</w:t>
            </w: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170"/>
        <w:gridCol w:w="340"/>
        <w:gridCol w:w="170"/>
        <w:gridCol w:w="1418"/>
        <w:gridCol w:w="340"/>
        <w:gridCol w:w="340"/>
        <w:gridCol w:w="454"/>
        <w:gridCol w:w="1701"/>
      </w:tblGrid>
      <w:tr w:rsidR="00AC3961">
        <w:tc>
          <w:tcPr>
            <w:tcW w:w="170"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340" w:type="dxa"/>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170"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418"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340"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340"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454" w:type="dxa"/>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г. №</w:t>
            </w:r>
          </w:p>
        </w:tc>
        <w:tc>
          <w:tcPr>
            <w:tcW w:w="1701"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bl>
    <w:p w:rsidR="00AC3961" w:rsidRDefault="00AC3961">
      <w:pPr>
        <w:spacing w:after="0" w:line="240" w:lineRule="auto"/>
        <w:rPr>
          <w:rFonts w:ascii="Arial" w:eastAsia="Times New Roman" w:hAnsi="Arial" w:cs="Arial"/>
          <w:sz w:val="18"/>
          <w:szCs w:val="18"/>
          <w:lang w:eastAsia="ru-RU"/>
        </w:rPr>
      </w:pPr>
    </w:p>
    <w:p w:rsidR="00AC3961" w:rsidRDefault="00E8523A">
      <w:pPr>
        <w:tabs>
          <w:tab w:val="left" w:pos="284"/>
        </w:tabs>
        <w:spacing w:after="120" w:line="240" w:lineRule="auto"/>
        <w:rPr>
          <w:rFonts w:ascii="Arial" w:eastAsia="Times New Roman" w:hAnsi="Arial" w:cs="Arial"/>
          <w:sz w:val="18"/>
          <w:szCs w:val="18"/>
          <w:lang w:eastAsia="ru-RU"/>
        </w:rPr>
      </w:pPr>
      <w:r>
        <w:rPr>
          <w:rFonts w:ascii="Arial" w:eastAsia="Times New Roman" w:hAnsi="Arial" w:cs="Arial"/>
          <w:sz w:val="18"/>
          <w:szCs w:val="18"/>
          <w:lang w:eastAsia="ru-RU"/>
        </w:rPr>
        <w:t>7.</w:t>
      </w:r>
      <w:r>
        <w:rPr>
          <w:rFonts w:ascii="Arial" w:eastAsia="Times New Roman" w:hAnsi="Arial" w:cs="Arial"/>
          <w:sz w:val="18"/>
          <w:szCs w:val="18"/>
          <w:lang w:eastAsia="ru-RU"/>
        </w:rPr>
        <w:tab/>
        <w:t>Строительно-монтажные работы осуществлены в сроки:</w:t>
      </w:r>
    </w:p>
    <w:tbl>
      <w:tblPr>
        <w:tblW w:w="0" w:type="auto"/>
        <w:tblCellMar>
          <w:left w:w="0" w:type="dxa"/>
          <w:right w:w="0" w:type="dxa"/>
        </w:tblCellMar>
        <w:tblLook w:val="04A0" w:firstRow="1" w:lastRow="0" w:firstColumn="1" w:lastColumn="0" w:noHBand="0" w:noVBand="1"/>
      </w:tblPr>
      <w:tblGrid>
        <w:gridCol w:w="1260"/>
        <w:gridCol w:w="3843"/>
      </w:tblGrid>
      <w:tr w:rsidR="00AC3961">
        <w:tc>
          <w:tcPr>
            <w:tcW w:w="1260"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Начало работ</w:t>
            </w:r>
          </w:p>
        </w:tc>
        <w:tc>
          <w:tcPr>
            <w:tcW w:w="3843"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1260"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3843"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месяц, год</w:t>
            </w: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1560"/>
        <w:gridCol w:w="3543"/>
      </w:tblGrid>
      <w:tr w:rsidR="00AC3961">
        <w:tc>
          <w:tcPr>
            <w:tcW w:w="1560"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Окончание работ</w:t>
            </w:r>
          </w:p>
        </w:tc>
        <w:tc>
          <w:tcPr>
            <w:tcW w:w="3543"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1560"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3543"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месяц, год</w:t>
            </w:r>
          </w:p>
        </w:tc>
      </w:tr>
    </w:tbl>
    <w:p w:rsidR="00AC3961" w:rsidRDefault="00AC3961">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AC3961" w:rsidRDefault="00AC3961">
      <w:pPr>
        <w:overflowPunct w:val="0"/>
        <w:autoSpaceDE w:val="0"/>
        <w:autoSpaceDN w:val="0"/>
        <w:adjustRightInd w:val="0"/>
        <w:spacing w:after="0" w:line="240" w:lineRule="auto"/>
        <w:rPr>
          <w:rFonts w:ascii="Times New Roman" w:eastAsia="Times New Roman" w:hAnsi="Times New Roman" w:cs="Times New Roman"/>
          <w:sz w:val="24"/>
          <w:szCs w:val="24"/>
          <w:lang w:eastAsia="ru-RU"/>
        </w:rPr>
        <w:sectPr w:rsidR="00AC3961">
          <w:pgSz w:w="11906" w:h="16838"/>
          <w:pgMar w:top="426" w:right="578" w:bottom="568" w:left="851" w:header="142" w:footer="0" w:gutter="0"/>
          <w:cols w:space="720"/>
          <w:titlePg/>
          <w:docGrid w:linePitch="381"/>
        </w:sectPr>
      </w:pPr>
    </w:p>
    <w:p w:rsidR="00AC3961" w:rsidRDefault="00E8523A">
      <w:pPr>
        <w:spacing w:after="6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lastRenderedPageBreak/>
        <w:t>2-я страница формы № КС-11</w:t>
      </w:r>
    </w:p>
    <w:p w:rsidR="00AC3961" w:rsidRDefault="00E8523A">
      <w:pPr>
        <w:tabs>
          <w:tab w:val="left" w:pos="284"/>
        </w:tabs>
        <w:spacing w:after="120" w:line="240" w:lineRule="auto"/>
        <w:rPr>
          <w:rFonts w:ascii="Arial" w:eastAsia="Times New Roman" w:hAnsi="Arial" w:cs="Arial"/>
          <w:sz w:val="18"/>
          <w:szCs w:val="18"/>
          <w:lang w:eastAsia="ru-RU"/>
        </w:rPr>
      </w:pPr>
      <w:r>
        <w:rPr>
          <w:rFonts w:ascii="Arial" w:eastAsia="Times New Roman" w:hAnsi="Arial" w:cs="Arial"/>
          <w:sz w:val="18"/>
          <w:szCs w:val="18"/>
          <w:lang w:eastAsia="ru-RU"/>
        </w:rPr>
        <w:t>8.</w:t>
      </w:r>
      <w:r>
        <w:rPr>
          <w:rFonts w:ascii="Arial" w:eastAsia="Times New Roman" w:hAnsi="Arial" w:cs="Arial"/>
          <w:sz w:val="18"/>
          <w:szCs w:val="18"/>
          <w:lang w:eastAsia="ru-RU"/>
        </w:rPr>
        <w:tab/>
        <w:t>Вариант А (для всех объектов, кроме жилых домов)</w:t>
      </w:r>
    </w:p>
    <w:tbl>
      <w:tblPr>
        <w:tblW w:w="0" w:type="auto"/>
        <w:tblCellMar>
          <w:left w:w="0" w:type="dxa"/>
          <w:right w:w="0" w:type="dxa"/>
        </w:tblCellMar>
        <w:tblLook w:val="04A0" w:firstRow="1" w:lastRow="0" w:firstColumn="1" w:lastColumn="0" w:noHBand="0" w:noVBand="1"/>
      </w:tblPr>
      <w:tblGrid>
        <w:gridCol w:w="4111"/>
        <w:gridCol w:w="6093"/>
      </w:tblGrid>
      <w:tr w:rsidR="00AC3961">
        <w:tc>
          <w:tcPr>
            <w:tcW w:w="4111"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Предъявленный исполнителем работ к приемке</w:t>
            </w:r>
          </w:p>
        </w:tc>
        <w:tc>
          <w:tcPr>
            <w:tcW w:w="6093"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4111" w:type="dxa"/>
            <w:shd w:val="clear" w:color="auto" w:fill="auto"/>
          </w:tcPr>
          <w:p w:rsidR="00AC3961" w:rsidRDefault="00AC3961">
            <w:pPr>
              <w:spacing w:after="0" w:line="240" w:lineRule="auto"/>
              <w:rPr>
                <w:rFonts w:ascii="Arial" w:eastAsia="Times New Roman" w:hAnsi="Arial" w:cs="Arial"/>
                <w:sz w:val="14"/>
                <w:szCs w:val="14"/>
                <w:lang w:eastAsia="ru-RU"/>
              </w:rPr>
            </w:pPr>
          </w:p>
        </w:tc>
        <w:tc>
          <w:tcPr>
            <w:tcW w:w="6093" w:type="dxa"/>
            <w:tcBorders>
              <w:top w:val="single" w:sz="4" w:space="0" w:color="auto"/>
            </w:tcBorders>
            <w:shd w:val="clear" w:color="auto" w:fill="auto"/>
          </w:tcPr>
          <w:p w:rsidR="00AC3961" w:rsidRDefault="00E8523A">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наименование объекта</w:t>
            </w:r>
          </w:p>
        </w:tc>
      </w:tr>
    </w:tbl>
    <w:p w:rsidR="00AC3961" w:rsidRDefault="00E8523A">
      <w:pPr>
        <w:spacing w:before="60" w:after="60" w:line="240" w:lineRule="auto"/>
        <w:rPr>
          <w:rFonts w:ascii="Arial" w:eastAsia="Times New Roman" w:hAnsi="Arial" w:cs="Arial"/>
          <w:sz w:val="18"/>
          <w:szCs w:val="18"/>
          <w:lang w:eastAsia="ru-RU"/>
        </w:rPr>
      </w:pPr>
      <w:r>
        <w:rPr>
          <w:rFonts w:ascii="Arial" w:eastAsia="Times New Roman" w:hAnsi="Arial" w:cs="Arial"/>
          <w:sz w:val="18"/>
          <w:szCs w:val="18"/>
          <w:lang w:eastAsia="ru-RU"/>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4A0" w:firstRow="1" w:lastRow="0" w:firstColumn="1" w:lastColumn="0" w:noHBand="0" w:noVBand="1"/>
      </w:tblPr>
      <w:tblGrid>
        <w:gridCol w:w="2511"/>
        <w:gridCol w:w="839"/>
        <w:gridCol w:w="1652"/>
        <w:gridCol w:w="1657"/>
        <w:gridCol w:w="1652"/>
        <w:gridCol w:w="1657"/>
      </w:tblGrid>
      <w:tr w:rsidR="00AC3961">
        <w:tc>
          <w:tcPr>
            <w:tcW w:w="2511" w:type="dxa"/>
            <w:vMerge w:val="restart"/>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Показатель (мощность, производительность и т.п.)</w:t>
            </w:r>
          </w:p>
        </w:tc>
        <w:tc>
          <w:tcPr>
            <w:tcW w:w="839" w:type="dxa"/>
            <w:vMerge w:val="restart"/>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pacing w:val="-4"/>
                <w:sz w:val="18"/>
                <w:szCs w:val="18"/>
                <w:lang w:eastAsia="ru-RU"/>
              </w:rPr>
            </w:pPr>
            <w:r>
              <w:rPr>
                <w:rFonts w:ascii="Arial" w:eastAsia="Times New Roman" w:hAnsi="Arial" w:cs="Arial"/>
                <w:spacing w:val="-4"/>
                <w:sz w:val="18"/>
                <w:szCs w:val="18"/>
                <w:lang w:eastAsia="ru-RU"/>
              </w:rPr>
              <w:t>Единица измере-ния</w:t>
            </w:r>
          </w:p>
        </w:tc>
        <w:tc>
          <w:tcPr>
            <w:tcW w:w="3309" w:type="dxa"/>
            <w:gridSpan w:val="2"/>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По проекту</w:t>
            </w:r>
          </w:p>
        </w:tc>
        <w:tc>
          <w:tcPr>
            <w:tcW w:w="3309" w:type="dxa"/>
            <w:gridSpan w:val="2"/>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Фактически</w:t>
            </w:r>
          </w:p>
        </w:tc>
      </w:tr>
      <w:tr w:rsidR="00AC3961">
        <w:tc>
          <w:tcPr>
            <w:tcW w:w="2511" w:type="dxa"/>
            <w:vMerge/>
            <w:tcBorders>
              <w:left w:val="double" w:sz="6" w:space="0" w:color="auto"/>
              <w:right w:val="double" w:sz="6" w:space="0" w:color="auto"/>
            </w:tcBorders>
            <w:shd w:val="clear" w:color="auto" w:fill="auto"/>
          </w:tcPr>
          <w:p w:rsidR="00AC3961" w:rsidRDefault="00AC3961">
            <w:pPr>
              <w:spacing w:after="0" w:line="240" w:lineRule="auto"/>
              <w:jc w:val="center"/>
              <w:rPr>
                <w:rFonts w:ascii="Arial" w:eastAsia="Times New Roman" w:hAnsi="Arial" w:cs="Arial"/>
                <w:sz w:val="18"/>
                <w:szCs w:val="18"/>
                <w:lang w:eastAsia="ru-RU"/>
              </w:rPr>
            </w:pPr>
          </w:p>
        </w:tc>
        <w:tc>
          <w:tcPr>
            <w:tcW w:w="839" w:type="dxa"/>
            <w:vMerge/>
            <w:tcBorders>
              <w:left w:val="double" w:sz="6" w:space="0" w:color="auto"/>
              <w:right w:val="double" w:sz="6" w:space="0" w:color="auto"/>
            </w:tcBorders>
            <w:shd w:val="clear" w:color="auto" w:fill="auto"/>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общая с учетом </w:t>
            </w:r>
            <w:r>
              <w:rPr>
                <w:rFonts w:ascii="Arial" w:eastAsia="Times New Roman" w:hAnsi="Arial" w:cs="Arial"/>
                <w:sz w:val="18"/>
                <w:szCs w:val="18"/>
                <w:lang w:eastAsia="ru-RU"/>
              </w:rPr>
              <w:br/>
              <w:t>ранее принятых</w:t>
            </w:r>
          </w:p>
        </w:tc>
        <w:tc>
          <w:tcPr>
            <w:tcW w:w="1657" w:type="dxa"/>
            <w:tcBorders>
              <w:left w:val="single" w:sz="4"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в том числе </w:t>
            </w:r>
            <w:r>
              <w:rPr>
                <w:rFonts w:ascii="Arial" w:eastAsia="Times New Roman" w:hAnsi="Arial" w:cs="Arial"/>
                <w:sz w:val="18"/>
                <w:szCs w:val="18"/>
                <w:lang w:eastAsia="ru-RU"/>
              </w:rPr>
              <w:br/>
              <w:t xml:space="preserve">пускового комплекса </w:t>
            </w:r>
            <w:r>
              <w:rPr>
                <w:rFonts w:ascii="Arial" w:eastAsia="Times New Roman" w:hAnsi="Arial" w:cs="Arial"/>
                <w:sz w:val="18"/>
                <w:szCs w:val="18"/>
                <w:lang w:eastAsia="ru-RU"/>
              </w:rPr>
              <w:br/>
              <w:t>или очереди</w:t>
            </w:r>
          </w:p>
        </w:tc>
        <w:tc>
          <w:tcPr>
            <w:tcW w:w="1652" w:type="dxa"/>
            <w:tcBorders>
              <w:left w:val="double" w:sz="6" w:space="0" w:color="auto"/>
              <w:right w:val="single" w:sz="4"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общая с учетом </w:t>
            </w:r>
            <w:r>
              <w:rPr>
                <w:rFonts w:ascii="Arial" w:eastAsia="Times New Roman" w:hAnsi="Arial" w:cs="Arial"/>
                <w:sz w:val="18"/>
                <w:szCs w:val="18"/>
                <w:lang w:eastAsia="ru-RU"/>
              </w:rPr>
              <w:br/>
              <w:t>ранее принятых</w:t>
            </w:r>
          </w:p>
        </w:tc>
        <w:tc>
          <w:tcPr>
            <w:tcW w:w="1657" w:type="dxa"/>
            <w:tcBorders>
              <w:left w:val="single" w:sz="4"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в том числе </w:t>
            </w:r>
            <w:r>
              <w:rPr>
                <w:rFonts w:ascii="Arial" w:eastAsia="Times New Roman" w:hAnsi="Arial" w:cs="Arial"/>
                <w:sz w:val="18"/>
                <w:szCs w:val="18"/>
                <w:lang w:eastAsia="ru-RU"/>
              </w:rPr>
              <w:br/>
              <w:t xml:space="preserve">пускового комплекса </w:t>
            </w:r>
            <w:r>
              <w:rPr>
                <w:rFonts w:ascii="Arial" w:eastAsia="Times New Roman" w:hAnsi="Arial" w:cs="Arial"/>
                <w:sz w:val="18"/>
                <w:szCs w:val="18"/>
                <w:lang w:eastAsia="ru-RU"/>
              </w:rPr>
              <w:br/>
              <w:t>или очереди</w:t>
            </w:r>
          </w:p>
        </w:tc>
      </w:tr>
      <w:tr w:rsidR="00AC3961">
        <w:tc>
          <w:tcPr>
            <w:tcW w:w="2511"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839"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1652" w:type="dxa"/>
            <w:tcBorders>
              <w:left w:val="double" w:sz="6" w:space="0" w:color="auto"/>
              <w:bottom w:val="double" w:sz="6" w:space="0" w:color="auto"/>
              <w:right w:val="single" w:sz="4"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1657" w:type="dxa"/>
            <w:tcBorders>
              <w:left w:val="single" w:sz="4"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1652" w:type="dxa"/>
            <w:tcBorders>
              <w:left w:val="double" w:sz="6" w:space="0" w:color="auto"/>
              <w:bottom w:val="double" w:sz="6" w:space="0" w:color="auto"/>
              <w:right w:val="single" w:sz="4"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1657" w:type="dxa"/>
            <w:tcBorders>
              <w:left w:val="single" w:sz="4"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r>
      <w:tr w:rsidR="00AC3961">
        <w:trPr>
          <w:trHeight w:hRule="exact" w:val="340"/>
        </w:trPr>
        <w:tc>
          <w:tcPr>
            <w:tcW w:w="2511" w:type="dxa"/>
            <w:tcBorders>
              <w:top w:val="double" w:sz="6" w:space="0" w:color="auto"/>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top w:val="double" w:sz="6" w:space="0" w:color="auto"/>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top w:val="double" w:sz="6" w:space="0" w:color="auto"/>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top w:val="double" w:sz="6" w:space="0" w:color="auto"/>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top w:val="double" w:sz="6" w:space="0" w:color="auto"/>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top w:val="double" w:sz="6" w:space="0" w:color="auto"/>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2511"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2511"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2511"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2511"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2511"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2511"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2511"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839"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2" w:type="dxa"/>
            <w:tcBorders>
              <w:left w:val="double" w:sz="6" w:space="0" w:color="auto"/>
              <w:right w:val="single" w:sz="4"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1657" w:type="dxa"/>
            <w:tcBorders>
              <w:left w:val="single" w:sz="4"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bl>
    <w:p w:rsidR="00AC3961" w:rsidRDefault="00AC3961">
      <w:pPr>
        <w:spacing w:after="0" w:line="240" w:lineRule="auto"/>
        <w:rPr>
          <w:rFonts w:ascii="Arial" w:eastAsia="Times New Roman" w:hAnsi="Arial" w:cs="Arial"/>
          <w:sz w:val="18"/>
          <w:szCs w:val="18"/>
          <w:lang w:eastAsia="ru-RU"/>
        </w:rPr>
      </w:pPr>
    </w:p>
    <w:p w:rsidR="00AC3961" w:rsidRDefault="00E8523A">
      <w:pPr>
        <w:tabs>
          <w:tab w:val="left" w:pos="284"/>
        </w:tabs>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ab/>
        <w:t>Вариант Б (для жилых домов)</w:t>
      </w:r>
    </w:p>
    <w:p w:rsidR="00AC3961" w:rsidRDefault="00E8523A">
      <w:pPr>
        <w:spacing w:before="120" w:after="6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Предъявленный к приемке жилой дом имеет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7"/>
        <w:gridCol w:w="1701"/>
        <w:gridCol w:w="2553"/>
        <w:gridCol w:w="2553"/>
      </w:tblGrid>
      <w:tr w:rsidR="00AC3961">
        <w:tc>
          <w:tcPr>
            <w:tcW w:w="3407"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Показатель</w:t>
            </w:r>
          </w:p>
        </w:tc>
        <w:tc>
          <w:tcPr>
            <w:tcW w:w="1701"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Единица измерения</w:t>
            </w:r>
          </w:p>
        </w:tc>
        <w:tc>
          <w:tcPr>
            <w:tcW w:w="2553"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По проекту</w:t>
            </w:r>
          </w:p>
        </w:tc>
        <w:tc>
          <w:tcPr>
            <w:tcW w:w="2553"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Фактически</w:t>
            </w:r>
          </w:p>
        </w:tc>
      </w:tr>
      <w:tr w:rsidR="00AC3961">
        <w:tc>
          <w:tcPr>
            <w:tcW w:w="3407"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r>
      <w:tr w:rsidR="00AC3961">
        <w:tc>
          <w:tcPr>
            <w:tcW w:w="3407" w:type="dxa"/>
            <w:tcBorders>
              <w:top w:val="double" w:sz="6" w:space="0" w:color="auto"/>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Общая (площадь застройки)</w:t>
            </w:r>
          </w:p>
        </w:tc>
        <w:tc>
          <w:tcPr>
            <w:tcW w:w="1701" w:type="dxa"/>
            <w:tcBorders>
              <w:top w:val="double" w:sz="6" w:space="0" w:color="auto"/>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double" w:sz="6" w:space="0" w:color="auto"/>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Количество этажей</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этаж</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Общий строительный объем</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 том числе подземной части</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Площадь встроенных, встроенно-пристроенных и пристроенных помещений</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Всего квартир</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 том числе:</w:t>
            </w:r>
          </w:p>
        </w:tc>
        <w:tc>
          <w:tcPr>
            <w:tcW w:w="1701"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однокомнатных</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двухкомнатных</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трехкомнатных</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четырех- и более комнатных</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nil"/>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r w:rsidR="00AC3961">
        <w:tc>
          <w:tcPr>
            <w:tcW w:w="3407" w:type="dxa"/>
            <w:tcBorders>
              <w:top w:val="nil"/>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жилая площадь</w:t>
            </w:r>
          </w:p>
        </w:tc>
        <w:tc>
          <w:tcPr>
            <w:tcW w:w="1701" w:type="dxa"/>
            <w:tcBorders>
              <w:top w:val="nil"/>
              <w:left w:val="double" w:sz="6" w:space="0" w:color="auto"/>
              <w:bottom w:val="double" w:sz="6" w:space="0" w:color="auto"/>
              <w:right w:val="double" w:sz="6" w:space="0" w:color="auto"/>
            </w:tcBorders>
            <w:shd w:val="clear" w:color="auto" w:fill="auto"/>
            <w:vAlign w:val="bottom"/>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w:t>
            </w:r>
            <w:r>
              <w:rPr>
                <w:rFonts w:ascii="Arial" w:eastAsia="Times New Roman" w:hAnsi="Arial" w:cs="Arial"/>
                <w:sz w:val="18"/>
                <w:szCs w:val="18"/>
                <w:vertAlign w:val="superscript"/>
                <w:lang w:eastAsia="ru-RU"/>
              </w:rPr>
              <w:t>2</w:t>
            </w:r>
          </w:p>
        </w:tc>
        <w:tc>
          <w:tcPr>
            <w:tcW w:w="2553" w:type="dxa"/>
            <w:tcBorders>
              <w:top w:val="nil"/>
              <w:left w:val="double" w:sz="6" w:space="0" w:color="auto"/>
              <w:bottom w:val="double" w:sz="6" w:space="0" w:color="auto"/>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double" w:sz="6" w:space="0" w:color="auto"/>
              <w:right w:val="double" w:sz="6"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r>
    </w:tbl>
    <w:p w:rsidR="00AC3961" w:rsidRDefault="00AC3961">
      <w:pPr>
        <w:spacing w:after="0" w:line="240" w:lineRule="auto"/>
        <w:rPr>
          <w:rFonts w:ascii="Arial" w:eastAsia="Times New Roman" w:hAnsi="Arial" w:cs="Arial"/>
          <w:sz w:val="18"/>
          <w:szCs w:val="18"/>
          <w:lang w:eastAsia="ru-RU"/>
        </w:rPr>
      </w:pPr>
    </w:p>
    <w:p w:rsidR="00AC3961" w:rsidRDefault="00E8523A">
      <w:pPr>
        <w:spacing w:after="60" w:line="240" w:lineRule="auto"/>
        <w:jc w:val="right"/>
        <w:rPr>
          <w:rFonts w:ascii="Arial" w:eastAsia="Times New Roman" w:hAnsi="Arial" w:cs="Arial"/>
          <w:sz w:val="16"/>
          <w:szCs w:val="16"/>
          <w:lang w:eastAsia="ru-RU"/>
        </w:rPr>
      </w:pPr>
      <w:r>
        <w:rPr>
          <w:rFonts w:ascii="Arial" w:eastAsia="Times New Roman" w:hAnsi="Arial" w:cs="Arial"/>
          <w:sz w:val="18"/>
          <w:szCs w:val="18"/>
          <w:lang w:eastAsia="ru-RU"/>
        </w:rPr>
        <w:br w:type="page"/>
      </w:r>
      <w:r>
        <w:rPr>
          <w:rFonts w:ascii="Arial" w:eastAsia="Times New Roman" w:hAnsi="Arial" w:cs="Arial"/>
          <w:sz w:val="16"/>
          <w:szCs w:val="16"/>
          <w:lang w:eastAsia="ru-RU"/>
        </w:rPr>
        <w:lastRenderedPageBreak/>
        <w:t>3-я страница формы № КС-11</w:t>
      </w:r>
    </w:p>
    <w:tbl>
      <w:tblPr>
        <w:tblW w:w="0" w:type="auto"/>
        <w:tblCellMar>
          <w:left w:w="0" w:type="dxa"/>
          <w:right w:w="0" w:type="dxa"/>
        </w:tblCellMar>
        <w:tblLook w:val="04A0" w:firstRow="1" w:lastRow="0" w:firstColumn="1" w:lastColumn="0" w:noHBand="0" w:noVBand="1"/>
      </w:tblPr>
      <w:tblGrid>
        <w:gridCol w:w="287"/>
        <w:gridCol w:w="1263"/>
        <w:gridCol w:w="1784"/>
        <w:gridCol w:w="2501"/>
        <w:gridCol w:w="2032"/>
        <w:gridCol w:w="2057"/>
      </w:tblGrid>
      <w:tr w:rsidR="00AC3961">
        <w:tc>
          <w:tcPr>
            <w:tcW w:w="285"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val="en-US" w:eastAsia="ru-RU"/>
              </w:rPr>
              <w:t>9</w:t>
            </w:r>
            <w:r>
              <w:rPr>
                <w:rFonts w:ascii="Arial" w:eastAsia="Times New Roman" w:hAnsi="Arial" w:cs="Arial"/>
                <w:sz w:val="18"/>
                <w:szCs w:val="18"/>
                <w:lang w:eastAsia="ru-RU"/>
              </w:rPr>
              <w:t>.</w:t>
            </w:r>
          </w:p>
        </w:tc>
        <w:tc>
          <w:tcPr>
            <w:tcW w:w="9637" w:type="dxa"/>
            <w:gridSpan w:val="5"/>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На объекте установлено предусмотренное проектом оборудование в количестве согласно актам о его</w:t>
            </w:r>
          </w:p>
        </w:tc>
      </w:tr>
      <w:tr w:rsidR="00AC3961">
        <w:tc>
          <w:tcPr>
            <w:tcW w:w="285"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637" w:type="dxa"/>
            <w:gridSpan w:val="5"/>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приемке после индивидуального испытания и комплексного опробования (перечень указанных актов приведен</w:t>
            </w:r>
          </w:p>
        </w:tc>
      </w:tr>
      <w:tr w:rsidR="00AC3961">
        <w:tc>
          <w:tcPr>
            <w:tcW w:w="285"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1263"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 приложении</w:t>
            </w:r>
          </w:p>
        </w:tc>
        <w:tc>
          <w:tcPr>
            <w:tcW w:w="1784"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6590" w:type="dxa"/>
            <w:gridSpan w:val="3"/>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AC3961">
        <w:tc>
          <w:tcPr>
            <w:tcW w:w="287" w:type="dxa"/>
            <w:shd w:val="clear" w:color="auto" w:fill="auto"/>
            <w:vAlign w:val="bottom"/>
          </w:tcPr>
          <w:p w:rsidR="00AC3961" w:rsidRDefault="00E8523A">
            <w:pPr>
              <w:spacing w:after="0" w:line="240" w:lineRule="auto"/>
              <w:rPr>
                <w:rFonts w:ascii="Arial" w:eastAsia="Times New Roman" w:hAnsi="Arial" w:cs="Arial"/>
                <w:spacing w:val="-2"/>
                <w:sz w:val="18"/>
                <w:szCs w:val="18"/>
                <w:lang w:eastAsia="ru-RU"/>
              </w:rPr>
            </w:pPr>
            <w:r>
              <w:rPr>
                <w:rFonts w:ascii="Arial" w:eastAsia="Times New Roman" w:hAnsi="Arial" w:cs="Arial"/>
                <w:spacing w:val="-2"/>
                <w:sz w:val="18"/>
                <w:szCs w:val="18"/>
                <w:lang w:eastAsia="ru-RU"/>
              </w:rPr>
              <w:t>10.</w:t>
            </w:r>
          </w:p>
        </w:tc>
        <w:tc>
          <w:tcPr>
            <w:tcW w:w="9635" w:type="dxa"/>
            <w:gridSpan w:val="5"/>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Внешние наружные коммуникации холодного и горячего водоснабжения, канализации, теплоснабжения,</w:t>
            </w:r>
          </w:p>
        </w:tc>
      </w:tr>
      <w:tr w:rsidR="00AC3961">
        <w:tc>
          <w:tcPr>
            <w:tcW w:w="287"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635" w:type="dxa"/>
            <w:gridSpan w:val="5"/>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газоснабжения, энергоснабжения и связи обеспечивают нормальную эксплуатацию объекта и приняты</w:t>
            </w:r>
          </w:p>
        </w:tc>
      </w:tr>
      <w:tr w:rsidR="00AC3961">
        <w:tc>
          <w:tcPr>
            <w:tcW w:w="287"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635" w:type="dxa"/>
            <w:gridSpan w:val="5"/>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пользователями — городскими эксплуатационными организациями (перечень справок пользователей</w:t>
            </w:r>
          </w:p>
        </w:tc>
      </w:tr>
      <w:tr w:rsidR="00AC3961">
        <w:tc>
          <w:tcPr>
            <w:tcW w:w="287"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5548" w:type="dxa"/>
            <w:gridSpan w:val="3"/>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городских эксплуатационных организаций приведен в приложении</w:t>
            </w:r>
          </w:p>
        </w:tc>
        <w:tc>
          <w:tcPr>
            <w:tcW w:w="2032"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2055"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r>
    </w:tbl>
    <w:p w:rsidR="00AC3961" w:rsidRDefault="00E8523A">
      <w:pPr>
        <w:tabs>
          <w:tab w:val="left" w:pos="284"/>
        </w:tabs>
        <w:spacing w:after="120" w:line="240" w:lineRule="auto"/>
        <w:rPr>
          <w:rFonts w:ascii="Arial" w:eastAsia="Times New Roman" w:hAnsi="Arial" w:cs="Arial"/>
          <w:sz w:val="18"/>
          <w:szCs w:val="18"/>
          <w:lang w:eastAsia="ru-RU"/>
        </w:rPr>
      </w:pPr>
      <w:r>
        <w:rPr>
          <w:rFonts w:ascii="Arial" w:eastAsia="Times New Roman" w:hAnsi="Arial" w:cs="Arial"/>
          <w:spacing w:val="-2"/>
          <w:sz w:val="18"/>
          <w:szCs w:val="18"/>
          <w:lang w:eastAsia="ru-RU"/>
        </w:rPr>
        <w:t>11.</w:t>
      </w:r>
      <w:r>
        <w:rPr>
          <w:rFonts w:ascii="Arial" w:eastAsia="Times New Roman" w:hAnsi="Arial" w:cs="Arial"/>
          <w:sz w:val="18"/>
          <w:szCs w:val="18"/>
          <w:lang w:eastAsia="ru-RU"/>
        </w:rPr>
        <w:tab/>
        <w:t>Работы по озеленению, устройству верхнего покрытия подъездных дорог к зданию, тротуаров, хозяйственных,</w:t>
      </w:r>
      <w:r>
        <w:rPr>
          <w:rFonts w:ascii="Arial" w:eastAsia="Times New Roman" w:hAnsi="Arial" w:cs="Arial"/>
          <w:sz w:val="18"/>
          <w:szCs w:val="18"/>
          <w:lang w:eastAsia="ru-RU"/>
        </w:rPr>
        <w:br/>
      </w:r>
      <w:r>
        <w:rPr>
          <w:rFonts w:ascii="Arial" w:eastAsia="Times New Roman" w:hAnsi="Arial" w:cs="Arial"/>
          <w:sz w:val="18"/>
          <w:szCs w:val="18"/>
          <w:lang w:eastAsia="ru-RU"/>
        </w:rPr>
        <w:tab/>
        <w:t xml:space="preserve">игровых и спортивных площадок, а также отделке элементов фасадов зданий должны быть выполнены </w:t>
      </w:r>
      <w:r>
        <w:rPr>
          <w:rFonts w:ascii="Arial" w:eastAsia="Times New Roman" w:hAnsi="Arial" w:cs="Arial"/>
          <w:sz w:val="18"/>
          <w:szCs w:val="18"/>
          <w:lang w:eastAsia="ru-RU"/>
        </w:rPr>
        <w:br/>
      </w:r>
      <w:r>
        <w:rPr>
          <w:rFonts w:ascii="Arial" w:eastAsia="Times New Roman" w:hAnsi="Arial" w:cs="Arial"/>
          <w:sz w:val="18"/>
          <w:szCs w:val="18"/>
          <w:lang w:eastAsia="ru-RU"/>
        </w:rPr>
        <w:tab/>
        <w:t>(при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7"/>
        <w:gridCol w:w="1701"/>
        <w:gridCol w:w="2553"/>
        <w:gridCol w:w="2553"/>
      </w:tblGrid>
      <w:tr w:rsidR="00AC3961">
        <w:tc>
          <w:tcPr>
            <w:tcW w:w="3407"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Работы</w:t>
            </w:r>
          </w:p>
        </w:tc>
        <w:tc>
          <w:tcPr>
            <w:tcW w:w="1701"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Единица</w:t>
            </w:r>
          </w:p>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измерения</w:t>
            </w:r>
          </w:p>
        </w:tc>
        <w:tc>
          <w:tcPr>
            <w:tcW w:w="2553"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Объем работ</w:t>
            </w:r>
          </w:p>
        </w:tc>
        <w:tc>
          <w:tcPr>
            <w:tcW w:w="2553" w:type="dxa"/>
            <w:tcBorders>
              <w:top w:val="double" w:sz="6" w:space="0" w:color="auto"/>
              <w:left w:val="double" w:sz="6" w:space="0" w:color="auto"/>
              <w:right w:val="double" w:sz="6" w:space="0" w:color="auto"/>
            </w:tcBorders>
            <w:shd w:val="clear" w:color="auto" w:fill="auto"/>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Срок выполнения</w:t>
            </w:r>
          </w:p>
        </w:tc>
      </w:tr>
      <w:tr w:rsidR="00AC3961">
        <w:tc>
          <w:tcPr>
            <w:tcW w:w="3407"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shd w:val="clear" w:color="auto" w:fill="auto"/>
            <w:vAlign w:val="center"/>
          </w:tcPr>
          <w:p w:rsidR="00AC3961" w:rsidRDefault="00E8523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r>
      <w:tr w:rsidR="00AC3961">
        <w:trPr>
          <w:trHeight w:hRule="exact" w:val="340"/>
        </w:trPr>
        <w:tc>
          <w:tcPr>
            <w:tcW w:w="3407" w:type="dxa"/>
            <w:tcBorders>
              <w:top w:val="double" w:sz="6" w:space="0" w:color="auto"/>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1701" w:type="dxa"/>
            <w:tcBorders>
              <w:top w:val="double" w:sz="6" w:space="0" w:color="auto"/>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3407"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1701"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3407" w:type="dxa"/>
            <w:tcBorders>
              <w:left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1701"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r w:rsidR="00AC3961">
        <w:trPr>
          <w:trHeight w:hRule="exact" w:val="340"/>
        </w:trPr>
        <w:tc>
          <w:tcPr>
            <w:tcW w:w="3407" w:type="dxa"/>
            <w:tcBorders>
              <w:left w:val="double" w:sz="6" w:space="0" w:color="auto"/>
              <w:bottom w:val="double" w:sz="6" w:space="0" w:color="auto"/>
              <w:right w:val="double" w:sz="6" w:space="0" w:color="auto"/>
            </w:tcBorders>
            <w:shd w:val="clear" w:color="auto" w:fill="auto"/>
            <w:vAlign w:val="center"/>
          </w:tcPr>
          <w:p w:rsidR="00AC3961" w:rsidRDefault="00AC3961">
            <w:pPr>
              <w:spacing w:after="0" w:line="240" w:lineRule="auto"/>
              <w:rPr>
                <w:rFonts w:ascii="Arial" w:eastAsia="Times New Roman" w:hAnsi="Arial" w:cs="Arial"/>
                <w:sz w:val="18"/>
                <w:szCs w:val="18"/>
                <w:lang w:eastAsia="ru-RU"/>
              </w:rPr>
            </w:pPr>
          </w:p>
        </w:tc>
        <w:tc>
          <w:tcPr>
            <w:tcW w:w="1701" w:type="dxa"/>
            <w:tcBorders>
              <w:left w:val="double" w:sz="6" w:space="0" w:color="auto"/>
              <w:bottom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shd w:val="clear" w:color="auto" w:fill="auto"/>
            <w:vAlign w:val="center"/>
          </w:tcPr>
          <w:p w:rsidR="00AC3961" w:rsidRDefault="00AC3961">
            <w:pPr>
              <w:spacing w:after="0" w:line="240" w:lineRule="auto"/>
              <w:jc w:val="center"/>
              <w:rPr>
                <w:rFonts w:ascii="Arial" w:eastAsia="Times New Roman" w:hAnsi="Arial" w:cs="Arial"/>
                <w:sz w:val="18"/>
                <w:szCs w:val="18"/>
                <w:lang w:eastAsia="ru-RU"/>
              </w:rPr>
            </w:pPr>
          </w:p>
        </w:tc>
      </w:tr>
    </w:tbl>
    <w:p w:rsidR="00AC3961" w:rsidRDefault="00E8523A">
      <w:pPr>
        <w:tabs>
          <w:tab w:val="left" w:pos="284"/>
        </w:tabs>
        <w:spacing w:before="120" w:after="120" w:line="240" w:lineRule="auto"/>
        <w:rPr>
          <w:rFonts w:ascii="Arial" w:eastAsia="Times New Roman" w:hAnsi="Arial" w:cs="Arial"/>
          <w:sz w:val="18"/>
          <w:szCs w:val="18"/>
          <w:lang w:eastAsia="ru-RU"/>
        </w:rPr>
      </w:pPr>
      <w:r>
        <w:rPr>
          <w:rFonts w:ascii="Arial" w:eastAsia="Times New Roman" w:hAnsi="Arial" w:cs="Arial"/>
          <w:sz w:val="18"/>
          <w:szCs w:val="18"/>
          <w:lang w:eastAsia="ru-RU"/>
        </w:rPr>
        <w:t>12.</w:t>
      </w:r>
      <w:r>
        <w:rPr>
          <w:rFonts w:ascii="Arial" w:eastAsia="Times New Roman" w:hAnsi="Arial" w:cs="Arial"/>
          <w:sz w:val="18"/>
          <w:szCs w:val="18"/>
          <w:lang w:eastAsia="ru-RU"/>
        </w:rPr>
        <w:tab/>
        <w:t>Стоимость объекта по утвержденной проектно-сметной документации</w:t>
      </w:r>
    </w:p>
    <w:tbl>
      <w:tblPr>
        <w:tblW w:w="0" w:type="auto"/>
        <w:tblCellMar>
          <w:left w:w="0" w:type="dxa"/>
          <w:right w:w="0" w:type="dxa"/>
        </w:tblCellMar>
        <w:tblLook w:val="04A0" w:firstRow="1" w:lastRow="0" w:firstColumn="1" w:lastColumn="0" w:noHBand="0" w:noVBand="1"/>
      </w:tblPr>
      <w:tblGrid>
        <w:gridCol w:w="567"/>
        <w:gridCol w:w="8854"/>
        <w:gridCol w:w="783"/>
      </w:tblGrid>
      <w:tr w:rsidR="00AC3961">
        <w:tc>
          <w:tcPr>
            <w:tcW w:w="567"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Всего</w:t>
            </w:r>
          </w:p>
        </w:tc>
        <w:tc>
          <w:tcPr>
            <w:tcW w:w="8854"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783"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руб. коп.</w:t>
            </w:r>
          </w:p>
        </w:tc>
      </w:tr>
    </w:tbl>
    <w:p w:rsidR="00AC3961" w:rsidRDefault="00E8523A">
      <w:pPr>
        <w:spacing w:before="120" w:after="60" w:line="240" w:lineRule="auto"/>
        <w:rPr>
          <w:rFonts w:ascii="Arial" w:eastAsia="Times New Roman" w:hAnsi="Arial" w:cs="Arial"/>
          <w:sz w:val="18"/>
          <w:szCs w:val="18"/>
          <w:lang w:eastAsia="ru-RU"/>
        </w:rPr>
      </w:pPr>
      <w:r>
        <w:rPr>
          <w:rFonts w:ascii="Arial" w:eastAsia="Times New Roman" w:hAnsi="Arial" w:cs="Arial"/>
          <w:sz w:val="18"/>
          <w:szCs w:val="18"/>
          <w:lang w:eastAsia="ru-RU"/>
        </w:rPr>
        <w:t>в том числе:</w:t>
      </w:r>
    </w:p>
    <w:tbl>
      <w:tblPr>
        <w:tblW w:w="0" w:type="auto"/>
        <w:tblCellMar>
          <w:left w:w="0" w:type="dxa"/>
          <w:right w:w="0" w:type="dxa"/>
        </w:tblCellMar>
        <w:tblLook w:val="04A0" w:firstRow="1" w:lastRow="0" w:firstColumn="1" w:lastColumn="0" w:noHBand="0" w:noVBand="1"/>
      </w:tblPr>
      <w:tblGrid>
        <w:gridCol w:w="3612"/>
        <w:gridCol w:w="5809"/>
        <w:gridCol w:w="783"/>
      </w:tblGrid>
      <w:tr w:rsidR="00AC3961">
        <w:tc>
          <w:tcPr>
            <w:tcW w:w="3612"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783"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руб. коп.</w:t>
            </w: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4452"/>
        <w:gridCol w:w="4969"/>
        <w:gridCol w:w="783"/>
      </w:tblGrid>
      <w:tr w:rsidR="00AC3961">
        <w:tc>
          <w:tcPr>
            <w:tcW w:w="4452"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783"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руб. коп.</w:t>
            </w:r>
          </w:p>
        </w:tc>
      </w:tr>
    </w:tbl>
    <w:p w:rsidR="00AC3961" w:rsidRDefault="00AC3961">
      <w:pPr>
        <w:spacing w:after="0" w:line="240" w:lineRule="auto"/>
        <w:rPr>
          <w:rFonts w:ascii="Arial" w:eastAsia="Times New Roman" w:hAnsi="Arial" w:cs="Arial"/>
          <w:sz w:val="12"/>
          <w:szCs w:val="12"/>
          <w:lang w:eastAsia="ru-RU"/>
        </w:rPr>
      </w:pPr>
    </w:p>
    <w:tbl>
      <w:tblPr>
        <w:tblW w:w="0" w:type="auto"/>
        <w:tblCellMar>
          <w:left w:w="0" w:type="dxa"/>
          <w:right w:w="0" w:type="dxa"/>
        </w:tblCellMar>
        <w:tblLook w:val="04A0" w:firstRow="1" w:lastRow="0" w:firstColumn="1" w:lastColumn="0" w:noHBand="0" w:noVBand="1"/>
      </w:tblPr>
      <w:tblGrid>
        <w:gridCol w:w="4060"/>
        <w:gridCol w:w="5361"/>
        <w:gridCol w:w="783"/>
      </w:tblGrid>
      <w:tr w:rsidR="00AC3961">
        <w:tc>
          <w:tcPr>
            <w:tcW w:w="4060" w:type="dxa"/>
            <w:shd w:val="clear" w:color="auto" w:fill="auto"/>
            <w:vAlign w:val="bottom"/>
          </w:tcPr>
          <w:p w:rsidR="00AC3961" w:rsidRDefault="00E8523A">
            <w:pPr>
              <w:tabs>
                <w:tab w:val="left" w:pos="284"/>
              </w:tabs>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13.</w:t>
            </w:r>
            <w:r>
              <w:rPr>
                <w:rFonts w:ascii="Arial" w:eastAsia="Times New Roman" w:hAnsi="Arial" w:cs="Arial"/>
                <w:sz w:val="18"/>
                <w:szCs w:val="18"/>
                <w:lang w:eastAsia="ru-RU"/>
              </w:rPr>
              <w:tab/>
              <w:t>Стоимость принимаемых основных фондов</w:t>
            </w:r>
          </w:p>
        </w:tc>
        <w:tc>
          <w:tcPr>
            <w:tcW w:w="5361"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783"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руб. коп.</w:t>
            </w:r>
          </w:p>
        </w:tc>
      </w:tr>
    </w:tbl>
    <w:p w:rsidR="00AC3961" w:rsidRDefault="00E8523A">
      <w:pPr>
        <w:spacing w:before="120" w:after="60" w:line="240" w:lineRule="auto"/>
        <w:rPr>
          <w:rFonts w:ascii="Arial" w:eastAsia="Times New Roman" w:hAnsi="Arial" w:cs="Arial"/>
          <w:sz w:val="18"/>
          <w:szCs w:val="18"/>
          <w:lang w:eastAsia="ru-RU"/>
        </w:rPr>
      </w:pPr>
      <w:r>
        <w:rPr>
          <w:rFonts w:ascii="Arial" w:eastAsia="Times New Roman" w:hAnsi="Arial" w:cs="Arial"/>
          <w:sz w:val="18"/>
          <w:szCs w:val="18"/>
          <w:lang w:eastAsia="ru-RU"/>
        </w:rPr>
        <w:t>в том числе:</w:t>
      </w:r>
    </w:p>
    <w:tbl>
      <w:tblPr>
        <w:tblW w:w="0" w:type="auto"/>
        <w:tblCellMar>
          <w:left w:w="0" w:type="dxa"/>
          <w:right w:w="0" w:type="dxa"/>
        </w:tblCellMar>
        <w:tblLook w:val="04A0" w:firstRow="1" w:lastRow="0" w:firstColumn="1" w:lastColumn="0" w:noHBand="0" w:noVBand="1"/>
      </w:tblPr>
      <w:tblGrid>
        <w:gridCol w:w="3612"/>
        <w:gridCol w:w="5809"/>
        <w:gridCol w:w="783"/>
      </w:tblGrid>
      <w:tr w:rsidR="00AC3961">
        <w:tc>
          <w:tcPr>
            <w:tcW w:w="3612"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783"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руб. коп.</w:t>
            </w:r>
          </w:p>
        </w:tc>
      </w:tr>
    </w:tbl>
    <w:p w:rsidR="00AC3961" w:rsidRDefault="00AC3961">
      <w:pPr>
        <w:spacing w:after="0" w:line="240" w:lineRule="auto"/>
        <w:rPr>
          <w:rFonts w:ascii="Arial" w:eastAsia="Times New Roman" w:hAnsi="Arial" w:cs="Arial"/>
          <w:sz w:val="6"/>
          <w:szCs w:val="6"/>
          <w:lang w:eastAsia="ru-RU"/>
        </w:rPr>
      </w:pPr>
    </w:p>
    <w:tbl>
      <w:tblPr>
        <w:tblW w:w="0" w:type="auto"/>
        <w:tblCellMar>
          <w:left w:w="0" w:type="dxa"/>
          <w:right w:w="0" w:type="dxa"/>
        </w:tblCellMar>
        <w:tblLook w:val="04A0" w:firstRow="1" w:lastRow="0" w:firstColumn="1" w:lastColumn="0" w:noHBand="0" w:noVBand="1"/>
      </w:tblPr>
      <w:tblGrid>
        <w:gridCol w:w="4452"/>
        <w:gridCol w:w="4969"/>
        <w:gridCol w:w="783"/>
      </w:tblGrid>
      <w:tr w:rsidR="00AC3961">
        <w:tc>
          <w:tcPr>
            <w:tcW w:w="4452"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783" w:type="dxa"/>
            <w:shd w:val="clear" w:color="auto" w:fill="auto"/>
            <w:vAlign w:val="bottom"/>
          </w:tcPr>
          <w:p w:rsidR="00AC3961" w:rsidRDefault="00E8523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руб. коп.</w:t>
            </w:r>
          </w:p>
        </w:tc>
      </w:tr>
    </w:tbl>
    <w:p w:rsidR="00AC3961" w:rsidRDefault="00AC3961">
      <w:pPr>
        <w:spacing w:after="0" w:line="240" w:lineRule="auto"/>
        <w:rPr>
          <w:rFonts w:ascii="Arial" w:eastAsia="Times New Roman" w:hAnsi="Arial" w:cs="Arial"/>
          <w:sz w:val="12"/>
          <w:szCs w:val="12"/>
          <w:lang w:eastAsia="ru-RU"/>
        </w:rPr>
      </w:pPr>
    </w:p>
    <w:tbl>
      <w:tblPr>
        <w:tblW w:w="0" w:type="auto"/>
        <w:tblCellMar>
          <w:left w:w="0" w:type="dxa"/>
          <w:right w:w="0" w:type="dxa"/>
        </w:tblCellMar>
        <w:tblLook w:val="04A0" w:firstRow="1" w:lastRow="0" w:firstColumn="1" w:lastColumn="0" w:noHBand="0" w:noVBand="1"/>
      </w:tblPr>
      <w:tblGrid>
        <w:gridCol w:w="289"/>
        <w:gridCol w:w="1271"/>
        <w:gridCol w:w="1842"/>
        <w:gridCol w:w="6802"/>
      </w:tblGrid>
      <w:tr w:rsidR="00AC3961">
        <w:tc>
          <w:tcPr>
            <w:tcW w:w="289"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14.</w:t>
            </w:r>
          </w:p>
        </w:tc>
        <w:tc>
          <w:tcPr>
            <w:tcW w:w="9915" w:type="dxa"/>
            <w:gridSpan w:val="3"/>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Неотъемлемой составной частью настоящего акта является документация, перечень которой приведен</w:t>
            </w:r>
          </w:p>
        </w:tc>
      </w:tr>
      <w:tr w:rsidR="00AC3961">
        <w:tc>
          <w:tcPr>
            <w:tcW w:w="289"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1271"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 приложении</w:t>
            </w:r>
          </w:p>
        </w:tc>
        <w:tc>
          <w:tcPr>
            <w:tcW w:w="1842" w:type="dxa"/>
            <w:tcBorders>
              <w:bottom w:val="single" w:sz="4" w:space="0" w:color="auto"/>
            </w:tcBorders>
            <w:shd w:val="clear" w:color="auto" w:fill="auto"/>
            <w:vAlign w:val="bottom"/>
          </w:tcPr>
          <w:p w:rsidR="00AC3961" w:rsidRDefault="00AC3961">
            <w:pPr>
              <w:spacing w:after="0" w:line="240" w:lineRule="auto"/>
              <w:jc w:val="center"/>
              <w:rPr>
                <w:rFonts w:ascii="Arial" w:eastAsia="Times New Roman" w:hAnsi="Arial" w:cs="Arial"/>
                <w:sz w:val="18"/>
                <w:szCs w:val="18"/>
                <w:lang w:eastAsia="ru-RU"/>
              </w:rPr>
            </w:pPr>
          </w:p>
        </w:tc>
        <w:tc>
          <w:tcPr>
            <w:tcW w:w="6802"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(в соответствии с приложением 3 Временного положения).</w:t>
            </w:r>
          </w:p>
        </w:tc>
      </w:tr>
    </w:tbl>
    <w:p w:rsidR="00AC3961" w:rsidRDefault="00AC3961">
      <w:pPr>
        <w:spacing w:after="0" w:line="240" w:lineRule="auto"/>
        <w:rPr>
          <w:rFonts w:ascii="Arial" w:eastAsia="Times New Roman" w:hAnsi="Arial" w:cs="Arial"/>
          <w:sz w:val="12"/>
          <w:szCs w:val="12"/>
          <w:lang w:eastAsia="ru-RU"/>
        </w:rPr>
      </w:pPr>
    </w:p>
    <w:tbl>
      <w:tblPr>
        <w:tblW w:w="0" w:type="auto"/>
        <w:tblCellMar>
          <w:left w:w="0" w:type="dxa"/>
          <w:right w:w="0" w:type="dxa"/>
        </w:tblCellMar>
        <w:tblLook w:val="04A0" w:firstRow="1" w:lastRow="0" w:firstColumn="1" w:lastColumn="0" w:noHBand="0" w:noVBand="1"/>
      </w:tblPr>
      <w:tblGrid>
        <w:gridCol w:w="677"/>
        <w:gridCol w:w="2255"/>
        <w:gridCol w:w="7415"/>
      </w:tblGrid>
      <w:tr w:rsidR="00AC3961">
        <w:tc>
          <w:tcPr>
            <w:tcW w:w="677"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w:t>
            </w:r>
          </w:p>
        </w:tc>
        <w:tc>
          <w:tcPr>
            <w:tcW w:w="2255" w:type="dxa"/>
            <w:shd w:val="clear" w:color="auto" w:fill="auto"/>
            <w:vAlign w:val="bottom"/>
          </w:tcPr>
          <w:p w:rsidR="00AC3961" w:rsidRDefault="00E8523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Дополнительные условия</w:t>
            </w:r>
          </w:p>
        </w:tc>
        <w:tc>
          <w:tcPr>
            <w:tcW w:w="7415" w:type="dxa"/>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r w:rsidR="00AC3961">
        <w:tc>
          <w:tcPr>
            <w:tcW w:w="677" w:type="dxa"/>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c>
          <w:tcPr>
            <w:tcW w:w="9670" w:type="dxa"/>
            <w:gridSpan w:val="2"/>
            <w:tcBorders>
              <w:bottom w:val="single" w:sz="4" w:space="0" w:color="auto"/>
            </w:tcBorders>
            <w:shd w:val="clear" w:color="auto" w:fill="auto"/>
            <w:vAlign w:val="bottom"/>
          </w:tcPr>
          <w:p w:rsidR="00AC3961" w:rsidRDefault="00AC3961">
            <w:pPr>
              <w:spacing w:after="0" w:line="240" w:lineRule="auto"/>
              <w:rPr>
                <w:rFonts w:ascii="Arial" w:eastAsia="Times New Roman" w:hAnsi="Arial" w:cs="Arial"/>
                <w:sz w:val="18"/>
                <w:szCs w:val="18"/>
                <w:lang w:eastAsia="ru-RU"/>
              </w:rPr>
            </w:pPr>
          </w:p>
        </w:tc>
      </w:tr>
    </w:tbl>
    <w:p w:rsidR="00AC3961" w:rsidRDefault="00E8523A">
      <w:pPr>
        <w:spacing w:before="12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AC3961" w:rsidRDefault="00E8523A">
      <w:pPr>
        <w:tabs>
          <w:tab w:val="left" w:pos="1560"/>
        </w:tabs>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РЕШЕНИЕ РАБОЧЕЙ КОМИССИИ:</w:t>
      </w:r>
    </w:p>
    <w:p w:rsidR="00AC3961" w:rsidRDefault="00E8523A">
      <w:pPr>
        <w:tabs>
          <w:tab w:val="left" w:pos="156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Предъявленный к приемке объект: ____________________________________________________________________________________________</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(наименование объекта)</w:t>
      </w:r>
    </w:p>
    <w:p w:rsidR="00AC3961" w:rsidRDefault="00E8523A">
      <w:pPr>
        <w:tabs>
          <w:tab w:val="left" w:pos="1560"/>
        </w:tabs>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СЧИТАТЬ ПРИНЯТЫМ от Генерального подрядчика и готовым для проведения пусконаладочных работ и/или комплексного опробования: </w:t>
      </w:r>
    </w:p>
    <w:p w:rsidR="00AC3961" w:rsidRDefault="00E8523A">
      <w:pPr>
        <w:tabs>
          <w:tab w:val="left" w:pos="1560"/>
        </w:tabs>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АКТ подписывается всеми членами рабочей комиссии, только после устранения генподрядчиком всех недоделок, отмеченных в «Ведомости недоделок».</w:t>
      </w:r>
    </w:p>
    <w:p w:rsidR="00AC3961" w:rsidRDefault="00AC3961">
      <w:pPr>
        <w:tabs>
          <w:tab w:val="left" w:pos="1560"/>
        </w:tabs>
        <w:spacing w:after="0" w:line="360" w:lineRule="auto"/>
        <w:jc w:val="both"/>
        <w:rPr>
          <w:rFonts w:ascii="Times New Roman" w:eastAsia="Times New Roman" w:hAnsi="Times New Roman" w:cs="Times New Roman"/>
          <w:sz w:val="18"/>
          <w:szCs w:val="18"/>
          <w:lang w:eastAsia="ru-RU"/>
        </w:rPr>
      </w:pP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b/>
          <w:sz w:val="18"/>
          <w:szCs w:val="18"/>
          <w:lang w:eastAsia="ru-RU"/>
        </w:rPr>
        <w:t>Председатель рабочей комиссии:</w:t>
      </w:r>
      <w:r>
        <w:rPr>
          <w:rFonts w:ascii="Times New Roman" w:eastAsia="Times New Roman" w:hAnsi="Times New Roman" w:cs="Times New Roman"/>
          <w:sz w:val="18"/>
          <w:szCs w:val="18"/>
          <w:lang w:eastAsia="ru-RU"/>
        </w:rPr>
        <w:t xml:space="preserve"> ________________________ ________________ </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6"/>
          <w:szCs w:val="16"/>
          <w:lang w:eastAsia="ru-RU"/>
        </w:rPr>
        <w:t>(расшифровка подписи)</w:t>
      </w:r>
    </w:p>
    <w:p w:rsidR="00AC3961" w:rsidRDefault="00E8523A">
      <w:pPr>
        <w:tabs>
          <w:tab w:val="left" w:pos="1560"/>
        </w:tabs>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Члены рабочей комиссии-представители:</w:t>
      </w:r>
    </w:p>
    <w:p w:rsidR="00AC3961" w:rsidRDefault="00E8523A">
      <w:pPr>
        <w:tabs>
          <w:tab w:val="left" w:pos="156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Заказчика</w:t>
      </w:r>
      <w:r>
        <w:rPr>
          <w:rFonts w:ascii="Times New Roman" w:eastAsia="Times New Roman" w:hAnsi="Times New Roman" w:cs="Times New Roman"/>
          <w:sz w:val="18"/>
          <w:szCs w:val="18"/>
          <w:lang w:eastAsia="ru-RU"/>
        </w:rPr>
        <w:tab/>
        <w:t xml:space="preserve">               ________________________ ________________ 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6"/>
          <w:szCs w:val="16"/>
          <w:lang w:eastAsia="ru-RU"/>
        </w:rPr>
        <w:t>(расшифровка подписи)</w:t>
      </w:r>
    </w:p>
    <w:p w:rsidR="00AC3961" w:rsidRDefault="00E8523A">
      <w:pPr>
        <w:tabs>
          <w:tab w:val="left" w:pos="156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генерального подрядчика________________________ ________________ 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E8523A">
      <w:pPr>
        <w:tabs>
          <w:tab w:val="left" w:pos="156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пусконаладочной организации_______________________ ________________ _________________________________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E8523A">
      <w:pPr>
        <w:tabs>
          <w:tab w:val="left" w:pos="156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субподрядных организаций____________________ ________________ ____________________________________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E8523A">
      <w:pPr>
        <w:tabs>
          <w:tab w:val="left" w:pos="156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генерального проектировщика____________________ _________________ __________________________________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E8523A">
      <w:pPr>
        <w:tabs>
          <w:tab w:val="left" w:pos="156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субпроектировщика_____________________ ________________ _________________________________________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(должность)                             (подпись)                                            (расшифровка подписи)</w:t>
      </w:r>
    </w:p>
    <w:p w:rsidR="00AC3961" w:rsidRDefault="00E8523A">
      <w:pPr>
        <w:tabs>
          <w:tab w:val="left" w:pos="156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строительного контроля______________________________________________________________________________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AC3961">
      <w:pPr>
        <w:tabs>
          <w:tab w:val="left" w:pos="1560"/>
        </w:tabs>
        <w:spacing w:after="0" w:line="240" w:lineRule="auto"/>
        <w:jc w:val="both"/>
        <w:rPr>
          <w:rFonts w:ascii="Times New Roman" w:eastAsia="Times New Roman" w:hAnsi="Times New Roman" w:cs="Times New Roman"/>
          <w:sz w:val="18"/>
          <w:szCs w:val="18"/>
          <w:lang w:eastAsia="ru-RU"/>
        </w:rPr>
      </w:pPr>
    </w:p>
    <w:p w:rsidR="00AC3961" w:rsidRDefault="00E8523A">
      <w:pPr>
        <w:tabs>
          <w:tab w:val="left" w:pos="156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представитель эксплуатирующей организации     ________________________________________________________</w:t>
      </w:r>
    </w:p>
    <w:p w:rsidR="00AC3961" w:rsidRDefault="00E8523A">
      <w:pPr>
        <w:tabs>
          <w:tab w:val="left" w:pos="15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AC3961">
      <w:pPr>
        <w:tabs>
          <w:tab w:val="left" w:pos="1560"/>
        </w:tabs>
        <w:spacing w:after="0" w:line="240" w:lineRule="auto"/>
        <w:jc w:val="both"/>
        <w:rPr>
          <w:rFonts w:ascii="Times New Roman" w:eastAsia="Times New Roman" w:hAnsi="Times New Roman" w:cs="Times New Roman"/>
          <w:sz w:val="18"/>
          <w:szCs w:val="18"/>
          <w:lang w:eastAsia="ru-RU"/>
        </w:rPr>
      </w:pPr>
    </w:p>
    <w:p w:rsidR="00AC3961" w:rsidRDefault="00AC3961">
      <w:pPr>
        <w:tabs>
          <w:tab w:val="left" w:pos="1560"/>
        </w:tabs>
        <w:spacing w:before="100" w:beforeAutospacing="1" w:after="100" w:afterAutospacing="1" w:line="240" w:lineRule="auto"/>
        <w:ind w:firstLine="708"/>
        <w:rPr>
          <w:rFonts w:ascii="Times New Roman" w:eastAsia="Times New Roman" w:hAnsi="Times New Roman" w:cs="Times New Roman"/>
          <w:sz w:val="18"/>
          <w:szCs w:val="18"/>
          <w:lang w:eastAsia="ru-RU"/>
        </w:rPr>
      </w:pPr>
    </w:p>
    <w:p w:rsidR="00AC3961" w:rsidRDefault="00E8523A">
      <w:pPr>
        <w:tabs>
          <w:tab w:val="left" w:pos="1560"/>
        </w:tabs>
        <w:spacing w:before="100" w:beforeAutospacing="1" w:after="100" w:afterAutospacing="1" w:line="240" w:lineRule="auto"/>
        <w:ind w:firstLine="70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СДАЛ:                                                                                              ПРИНЯЛ:</w:t>
      </w:r>
    </w:p>
    <w:p w:rsidR="00AC3961" w:rsidRDefault="00E8523A">
      <w:pPr>
        <w:tabs>
          <w:tab w:val="left" w:pos="1560"/>
        </w:tabs>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Представитель Генерального подрядчика:                                                     Представитель Заказчика </w:t>
      </w:r>
    </w:p>
    <w:p w:rsidR="00AC3961" w:rsidRDefault="00E8523A">
      <w:pPr>
        <w:tabs>
          <w:tab w:val="left" w:pos="156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 ___________ ___________________                                       _________ ___________ ___________________</w:t>
      </w:r>
    </w:p>
    <w:p w:rsidR="00AC3961" w:rsidRDefault="00E8523A">
      <w:pPr>
        <w:tabs>
          <w:tab w:val="left" w:pos="1134"/>
          <w:tab w:val="left" w:pos="6314"/>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6"/>
          <w:szCs w:val="16"/>
          <w:lang w:eastAsia="ru-RU"/>
        </w:rPr>
        <w:t>(должность)    (подпись)</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6"/>
          <w:szCs w:val="16"/>
          <w:lang w:eastAsia="ru-RU"/>
        </w:rPr>
        <w:t>(расшифровка подписи)                                                (должность)    (подпись)</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6"/>
          <w:szCs w:val="16"/>
          <w:lang w:eastAsia="ru-RU"/>
        </w:rPr>
        <w:t>(расшифровка подписи)</w:t>
      </w:r>
    </w:p>
    <w:p w:rsidR="00AC3961" w:rsidRDefault="00AC3961">
      <w:pPr>
        <w:spacing w:after="0" w:line="240" w:lineRule="auto"/>
        <w:jc w:val="right"/>
        <w:rPr>
          <w:rFonts w:ascii="Times New Roman" w:eastAsia="Times New Roman" w:hAnsi="Times New Roman" w:cs="Times New Roman"/>
          <w:sz w:val="18"/>
          <w:szCs w:val="18"/>
          <w:lang w:eastAsia="ru-RU"/>
        </w:rPr>
      </w:pPr>
    </w:p>
    <w:p w:rsidR="00AC3961" w:rsidRDefault="00AC3961">
      <w:pPr>
        <w:overflowPunct w:val="0"/>
        <w:autoSpaceDE w:val="0"/>
        <w:autoSpaceDN w:val="0"/>
        <w:adjustRightInd w:val="0"/>
        <w:spacing w:after="0" w:line="240" w:lineRule="auto"/>
        <w:ind w:hanging="148"/>
        <w:jc w:val="right"/>
        <w:rPr>
          <w:rFonts w:ascii="Times New Roman" w:eastAsia="Times New Roman" w:hAnsi="Times New Roman" w:cs="Times New Roman"/>
          <w:bCs/>
          <w:sz w:val="24"/>
          <w:szCs w:val="24"/>
          <w:lang w:eastAsia="ru-RU"/>
        </w:rPr>
      </w:pPr>
    </w:p>
    <w:p w:rsidR="00AC3961" w:rsidRDefault="00E852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ЗАКАЗЧИК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ПОДРЯДЧИК</w:t>
      </w:r>
    </w:p>
    <w:p w:rsidR="00AC3961" w:rsidRDefault="00E8523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r>
        <w:rPr>
          <w:rFonts w:ascii="Times New Roman" w:eastAsia="Times New Roman" w:hAnsi="Times New Roman" w:cs="Times New Roman"/>
          <w:bCs/>
          <w:sz w:val="24"/>
          <w:szCs w:val="24"/>
          <w:lang w:eastAsia="ru-RU"/>
        </w:rPr>
        <w:lastRenderedPageBreak/>
        <w:t>Приложение № 9 к договору подряда (форма)</w:t>
      </w:r>
    </w:p>
    <w:p w:rsidR="00AC3961" w:rsidRDefault="00AC3961">
      <w:pPr>
        <w:spacing w:after="0" w:line="240" w:lineRule="auto"/>
        <w:jc w:val="right"/>
        <w:rPr>
          <w:rFonts w:ascii="Times New Roman" w:eastAsia="Times New Roman" w:hAnsi="Times New Roman" w:cs="Times New Roman"/>
          <w:b/>
          <w:sz w:val="24"/>
          <w:szCs w:val="24"/>
          <w:lang w:eastAsia="ru-RU"/>
        </w:rPr>
      </w:pPr>
    </w:p>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КОНТРАГЕНТЕ-РЕЗИДЕНТЕ </w:t>
      </w:r>
    </w:p>
    <w:p w:rsidR="00AC3961" w:rsidRDefault="00AC3961">
      <w:pPr>
        <w:spacing w:after="0" w:line="240" w:lineRule="auto"/>
        <w:jc w:val="center"/>
        <w:rPr>
          <w:rFonts w:ascii="Times New Roman" w:eastAsia="Times New Roman" w:hAnsi="Times New Roman" w:cs="Times New Roman"/>
          <w:sz w:val="26"/>
          <w:szCs w:val="26"/>
          <w:lang w:eastAsia="ru-RU"/>
        </w:rPr>
      </w:pPr>
    </w:p>
    <w:p w:rsidR="00AC3961" w:rsidRDefault="00AC3961">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284"/>
              </w:tabs>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Полное наименование (или Ф.И.О.) контрагента:</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jc w:val="both"/>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numPr>
                <w:ilvl w:val="0"/>
                <w:numId w:val="8"/>
              </w:numPr>
              <w:tabs>
                <w:tab w:val="left" w:pos="284"/>
              </w:tabs>
              <w:spacing w:before="240" w:after="0" w:line="240"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Сведения о регистрации юридического лица:</w:t>
            </w:r>
          </w:p>
        </w:tc>
      </w:tr>
      <w:tr w:rsidR="00AC3961">
        <w:tc>
          <w:tcPr>
            <w:tcW w:w="10137" w:type="dxa"/>
            <w:tcBorders>
              <w:top w:val="nil"/>
              <w:left w:val="nil"/>
              <w:bottom w:val="nil"/>
              <w:right w:val="nil"/>
            </w:tcBorders>
            <w:shd w:val="clear" w:color="auto" w:fill="auto"/>
          </w:tcPr>
          <w:p w:rsidR="00AC3961" w:rsidRDefault="00E8523A">
            <w:pPr>
              <w:tabs>
                <w:tab w:val="left" w:pos="15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дата регистрации</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 зарегистрировавший юридическое лицо</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jc w:val="both"/>
              <w:rPr>
                <w:rFonts w:ascii="Times New Roman" w:eastAsia="Times New Roman" w:hAnsi="Times New Roman" w:cs="Times New Roman"/>
                <w:b/>
                <w:spacing w:val="-6"/>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контрагент физическое лицо – паспортные данные физического лица)</w:t>
            </w:r>
          </w:p>
        </w:tc>
      </w:tr>
      <w:tr w:rsidR="00AC3961">
        <w:tc>
          <w:tcPr>
            <w:tcW w:w="10137" w:type="dxa"/>
            <w:tcBorders>
              <w:top w:val="nil"/>
              <w:left w:val="nil"/>
              <w:bottom w:val="nil"/>
              <w:right w:val="nil"/>
            </w:tcBorders>
            <w:shd w:val="clear" w:color="auto" w:fill="auto"/>
          </w:tcPr>
          <w:p w:rsidR="00AC3961" w:rsidRDefault="00E8523A">
            <w:pPr>
              <w:tabs>
                <w:tab w:val="left" w:pos="1500"/>
              </w:tabs>
              <w:spacing w:before="240"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Местонахождение, почтовый адрес</w:t>
            </w:r>
            <w:r>
              <w:rPr>
                <w:rFonts w:ascii="Times New Roman" w:eastAsia="Times New Roman" w:hAnsi="Times New Roman" w:cs="Times New Roman"/>
                <w:sz w:val="24"/>
                <w:szCs w:val="24"/>
                <w:lang w:val="en-US" w:eastAsia="ru-RU"/>
              </w:rPr>
              <w:t>:</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факс</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Российской Федерации, в котором зарегистрирован контрагент:</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numPr>
                <w:ilvl w:val="0"/>
                <w:numId w:val="8"/>
              </w:numPr>
              <w:tabs>
                <w:tab w:val="left" w:pos="284"/>
                <w:tab w:val="left" w:pos="1500"/>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284"/>
                <w:tab w:val="left" w:pos="1500"/>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284"/>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284"/>
              </w:tabs>
              <w:spacing w:before="240" w:after="0" w:line="240"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Имеет ли контрагент убытки, принимаемые при исчислении налога на прибыль</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284"/>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284"/>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Является ли контрагент налогоплательщиком, применяющим систему налогообложения для сельскохозяйственных товаропроизводителей (ЕСХН)</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AC3961">
            <w:pPr>
              <w:tabs>
                <w:tab w:val="left" w:pos="1500"/>
              </w:tabs>
              <w:spacing w:after="0" w:line="240" w:lineRule="auto"/>
              <w:ind w:firstLine="567"/>
              <w:rPr>
                <w:rFonts w:ascii="Times New Roman" w:eastAsia="Times New Roman" w:hAnsi="Times New Roman" w:cs="Times New Roman"/>
                <w:sz w:val="24"/>
                <w:szCs w:val="24"/>
                <w:lang w:eastAsia="ru-RU"/>
              </w:rPr>
            </w:pP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284"/>
              </w:tabs>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Является ли контрагент налогоплательщиком, применяющим систему налогообложения</w:t>
            </w:r>
            <w:r>
              <w:rPr>
                <w:rFonts w:ascii="Times New Roman" w:eastAsia="Calibri" w:hAnsi="Times New Roman" w:cs="Times New Roman"/>
                <w:sz w:val="24"/>
                <w:szCs w:val="24"/>
              </w:rPr>
              <w:t xml:space="preserve"> в виде единого налога на вмененный доход для отдельных видов деятельности (ЕНВД)</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284"/>
              </w:tabs>
              <w:spacing w:after="200" w:line="240" w:lineRule="auto"/>
              <w:ind w:firstLine="851"/>
              <w:contextualSpacing/>
              <w:rPr>
                <w:rFonts w:ascii="Times New Roman" w:eastAsia="Calibri" w:hAnsi="Times New Roman" w:cs="Times New Roman"/>
                <w:b/>
                <w:sz w:val="24"/>
                <w:szCs w:val="24"/>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Является ли контрагент резидентом особой экономической зоны или участником особой экономической</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851"/>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Лица, участвующие прямо и/или косвенно в уставном капитале контрагента с долей участия более 25%</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567"/>
              <w:jc w:val="both"/>
              <w:rPr>
                <w:rFonts w:ascii="Times New Roman" w:eastAsia="Times New Roman" w:hAnsi="Times New Roman" w:cs="Times New Roman"/>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перечислить, при отсутствии – проставить прочерк)</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ind w:firstLine="567"/>
              <w:jc w:val="both"/>
              <w:rPr>
                <w:rFonts w:ascii="Times New Roman" w:eastAsia="Times New Roman" w:hAnsi="Times New Roman" w:cs="Times New Roman"/>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перечислить, при отсутствии – проставить прочерк)</w:t>
            </w: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Количественный состав и Ф.И.О. Совета директоров/Наблюдательного совета       (если имеется)</w:t>
            </w:r>
          </w:p>
        </w:tc>
      </w:tr>
      <w:tr w:rsidR="00AC3961">
        <w:tc>
          <w:tcPr>
            <w:tcW w:w="10137" w:type="dxa"/>
            <w:tcBorders>
              <w:top w:val="nil"/>
              <w:left w:val="nil"/>
              <w:bottom w:val="nil"/>
              <w:right w:val="nil"/>
            </w:tcBorders>
            <w:shd w:val="clear" w:color="auto" w:fill="auto"/>
          </w:tcPr>
          <w:tbl>
            <w:tblPr>
              <w:tblW w:w="0" w:type="auto"/>
              <w:tblBorders>
                <w:bottom w:val="single" w:sz="4" w:space="0" w:color="auto"/>
              </w:tblBorders>
              <w:tblLook w:val="04A0" w:firstRow="1" w:lastRow="0" w:firstColumn="1" w:lastColumn="0" w:noHBand="0" w:noVBand="1"/>
            </w:tblPr>
            <w:tblGrid>
              <w:gridCol w:w="9916"/>
            </w:tblGrid>
            <w:tr w:rsidR="00AC3961">
              <w:tc>
                <w:tcPr>
                  <w:tcW w:w="9916" w:type="dxa"/>
                  <w:tcBorders>
                    <w:bottom w:val="single" w:sz="4" w:space="0" w:color="auto"/>
                  </w:tcBorders>
                  <w:shd w:val="clear" w:color="auto" w:fill="auto"/>
                </w:tcPr>
                <w:p w:rsidR="00AC3961" w:rsidRDefault="00AC3961">
                  <w:pPr>
                    <w:tabs>
                      <w:tab w:val="left" w:pos="1500"/>
                    </w:tabs>
                    <w:spacing w:after="200" w:line="240" w:lineRule="auto"/>
                    <w:contextualSpacing/>
                    <w:rPr>
                      <w:rFonts w:ascii="Times New Roman" w:eastAsia="Calibri" w:hAnsi="Times New Roman" w:cs="Times New Roman"/>
                      <w:sz w:val="24"/>
                      <w:szCs w:val="24"/>
                    </w:rPr>
                  </w:pPr>
                </w:p>
              </w:tc>
            </w:tr>
            <w:tr w:rsidR="00AC3961">
              <w:tc>
                <w:tcPr>
                  <w:tcW w:w="9916" w:type="dxa"/>
                  <w:tcBorders>
                    <w:top w:val="single" w:sz="4" w:space="0" w:color="auto"/>
                  </w:tcBorders>
                  <w:shd w:val="clear" w:color="auto" w:fill="auto"/>
                </w:tcPr>
                <w:p w:rsidR="00AC3961" w:rsidRDefault="00AC3961">
                  <w:pPr>
                    <w:tabs>
                      <w:tab w:val="left" w:pos="1500"/>
                    </w:tabs>
                    <w:spacing w:after="200" w:line="240" w:lineRule="auto"/>
                    <w:contextualSpacing/>
                    <w:rPr>
                      <w:rFonts w:ascii="Times New Roman" w:eastAsia="Calibri" w:hAnsi="Times New Roman" w:cs="Times New Roman"/>
                      <w:sz w:val="24"/>
                      <w:szCs w:val="24"/>
                    </w:rPr>
                  </w:pPr>
                </w:p>
              </w:tc>
            </w:tr>
          </w:tbl>
          <w:p w:rsidR="00AC3961" w:rsidRDefault="00AC3961">
            <w:pPr>
              <w:tabs>
                <w:tab w:val="left" w:pos="1500"/>
              </w:tabs>
              <w:spacing w:after="200" w:line="240" w:lineRule="auto"/>
              <w:contextualSpacing/>
              <w:rPr>
                <w:rFonts w:ascii="Times New Roman" w:eastAsia="Calibri" w:hAnsi="Times New Roman" w:cs="Times New Roman"/>
                <w:sz w:val="24"/>
                <w:szCs w:val="24"/>
              </w:rPr>
            </w:pP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Ф.И.О. Генерального директора (</w:t>
            </w:r>
            <w:r>
              <w:rPr>
                <w:rFonts w:ascii="Times New Roman" w:eastAsia="Calibri" w:hAnsi="Times New Roman" w:cs="Times New Roman"/>
                <w:spacing w:val="-6"/>
                <w:sz w:val="24"/>
                <w:szCs w:val="24"/>
              </w:rPr>
              <w:t>президента, директора, управляющего, наименование</w:t>
            </w:r>
            <w:r>
              <w:rPr>
                <w:rFonts w:ascii="Times New Roman" w:eastAsia="Calibri" w:hAnsi="Times New Roman" w:cs="Times New Roman"/>
                <w:sz w:val="24"/>
                <w:szCs w:val="24"/>
              </w:rPr>
              <w:t xml:space="preserve"> управляющей организации):</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Количественный состав и Ф.И.О. членов Правления/иного коллегиального исполнительного органа (если имеется):</w:t>
            </w:r>
          </w:p>
        </w:tc>
      </w:tr>
      <w:tr w:rsidR="00AC3961">
        <w:trPr>
          <w:trHeight w:val="106"/>
        </w:trPr>
        <w:tc>
          <w:tcPr>
            <w:tcW w:w="10137" w:type="dxa"/>
            <w:tcBorders>
              <w:top w:val="nil"/>
              <w:left w:val="nil"/>
              <w:bottom w:val="single" w:sz="4" w:space="0" w:color="auto"/>
              <w:right w:val="nil"/>
            </w:tcBorders>
            <w:shd w:val="clear" w:color="auto" w:fill="auto"/>
          </w:tcPr>
          <w:p w:rsidR="00AC3961" w:rsidRDefault="00AC3961">
            <w:pPr>
              <w:tabs>
                <w:tab w:val="left" w:pos="1500"/>
              </w:tabs>
              <w:spacing w:after="200" w:line="240" w:lineRule="auto"/>
              <w:contextualSpacing/>
              <w:rPr>
                <w:rFonts w:ascii="Times New Roman" w:eastAsia="Calibri" w:hAnsi="Times New Roman" w:cs="Times New Roman"/>
                <w:sz w:val="24"/>
                <w:szCs w:val="24"/>
              </w:rPr>
            </w:pPr>
          </w:p>
        </w:tc>
      </w:tr>
      <w:tr w:rsidR="00AC3961">
        <w:tc>
          <w:tcPr>
            <w:tcW w:w="10137" w:type="dxa"/>
            <w:tcBorders>
              <w:top w:val="single" w:sz="4" w:space="0" w:color="auto"/>
              <w:left w:val="nil"/>
              <w:bottom w:val="nil"/>
              <w:right w:val="nil"/>
            </w:tcBorders>
            <w:shd w:val="clear" w:color="auto" w:fill="auto"/>
          </w:tcPr>
          <w:p w:rsidR="00AC3961" w:rsidRDefault="00E8523A">
            <w:pPr>
              <w:numPr>
                <w:ilvl w:val="0"/>
                <w:numId w:val="8"/>
              </w:numPr>
              <w:tabs>
                <w:tab w:val="left" w:pos="426"/>
              </w:tabs>
              <w:spacing w:before="12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AC3961">
        <w:tc>
          <w:tcPr>
            <w:tcW w:w="10137" w:type="dxa"/>
            <w:tcBorders>
              <w:top w:val="nil"/>
              <w:left w:val="nil"/>
              <w:bottom w:val="nil"/>
              <w:right w:val="nil"/>
            </w:tcBorders>
            <w:shd w:val="clear" w:color="auto" w:fill="auto"/>
          </w:tcPr>
          <w:p w:rsidR="00AC3961" w:rsidRDefault="00E8523A">
            <w:pPr>
              <w:tabs>
                <w:tab w:val="left" w:pos="15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директоров (наблюдательного совета)</w:t>
            </w:r>
          </w:p>
        </w:tc>
      </w:tr>
      <w:tr w:rsidR="00AC3961">
        <w:trPr>
          <w:trHeight w:val="102"/>
        </w:trPr>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tabs>
                <w:tab w:val="left" w:pos="15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перечислить, при отсутствии – проставить прочерк)</w:t>
            </w:r>
          </w:p>
          <w:p w:rsidR="00AC3961" w:rsidRDefault="00AC3961">
            <w:pPr>
              <w:tabs>
                <w:tab w:val="left" w:pos="1500"/>
              </w:tabs>
              <w:spacing w:after="0" w:line="240" w:lineRule="auto"/>
              <w:rPr>
                <w:rFonts w:ascii="Times New Roman" w:eastAsia="Times New Roman" w:hAnsi="Times New Roman" w:cs="Times New Roman"/>
                <w:sz w:val="24"/>
                <w:szCs w:val="24"/>
                <w:lang w:eastAsia="ru-RU"/>
              </w:rPr>
            </w:pP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before="12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Балансовая стоимость активов (всего) в соответствии с последним утвержденным балансом</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jc w:val="both"/>
              <w:rPr>
                <w:rFonts w:ascii="Times New Roman" w:eastAsia="Times New Roman" w:hAnsi="Times New Roman" w:cs="Times New Roman"/>
                <w:b/>
                <w:sz w:val="24"/>
                <w:szCs w:val="24"/>
                <w:lang w:eastAsia="ru-RU"/>
              </w:rPr>
            </w:pPr>
          </w:p>
        </w:tc>
      </w:tr>
      <w:tr w:rsidR="00AC3961">
        <w:tc>
          <w:tcPr>
            <w:tcW w:w="10137" w:type="dxa"/>
            <w:tcBorders>
              <w:top w:val="nil"/>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Размер чистых активов на последнюю отчетную дату</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E8523A">
            <w:pPr>
              <w:numPr>
                <w:ilvl w:val="0"/>
                <w:numId w:val="8"/>
              </w:numPr>
              <w:tabs>
                <w:tab w:val="left" w:pos="426"/>
              </w:tabs>
              <w:spacing w:before="240" w:after="0" w:line="240"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Размер уставного капитала</w:t>
            </w:r>
          </w:p>
        </w:tc>
      </w:tr>
      <w:tr w:rsidR="00AC3961">
        <w:tc>
          <w:tcPr>
            <w:tcW w:w="10137" w:type="dxa"/>
            <w:tcBorders>
              <w:top w:val="nil"/>
              <w:left w:val="nil"/>
              <w:bottom w:val="single" w:sz="4" w:space="0" w:color="auto"/>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b/>
                <w:sz w:val="24"/>
                <w:szCs w:val="24"/>
                <w:lang w:eastAsia="ru-RU"/>
              </w:rPr>
            </w:pPr>
          </w:p>
        </w:tc>
      </w:tr>
      <w:tr w:rsidR="00AC3961">
        <w:tc>
          <w:tcPr>
            <w:tcW w:w="10137" w:type="dxa"/>
            <w:tcBorders>
              <w:top w:val="single" w:sz="4" w:space="0" w:color="auto"/>
              <w:left w:val="nil"/>
              <w:bottom w:val="nil"/>
              <w:right w:val="nil"/>
            </w:tcBorders>
            <w:shd w:val="clear" w:color="auto" w:fill="auto"/>
          </w:tcPr>
          <w:p w:rsidR="00AC3961" w:rsidRDefault="00AC3961">
            <w:pPr>
              <w:tabs>
                <w:tab w:val="left" w:pos="1500"/>
              </w:tabs>
              <w:spacing w:after="0" w:line="240" w:lineRule="auto"/>
              <w:rPr>
                <w:rFonts w:ascii="Times New Roman" w:eastAsia="Times New Roman" w:hAnsi="Times New Roman" w:cs="Times New Roman"/>
                <w:sz w:val="24"/>
                <w:szCs w:val="24"/>
                <w:lang w:eastAsia="ru-RU"/>
              </w:rPr>
            </w:pPr>
          </w:p>
        </w:tc>
      </w:tr>
    </w:tbl>
    <w:p w:rsidR="00AC3961" w:rsidRDefault="00E8523A">
      <w:pPr>
        <w:tabs>
          <w:tab w:val="left" w:pos="1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подтверждается, что вышеуказанные сведения являются достоверными и действительными</w:t>
      </w: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________________________/______________________________________</w:t>
      </w: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E8523A">
      <w:pPr>
        <w:pBdr>
          <w:bottom w:val="single" w:sz="12" w:space="1"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предоставляется по договору №_________ от ____________.</w:t>
      </w:r>
    </w:p>
    <w:p w:rsidR="00AC3961" w:rsidRDefault="00AC3961">
      <w:pPr>
        <w:pBdr>
          <w:bottom w:val="single" w:sz="12" w:space="1" w:color="auto"/>
        </w:pBdr>
        <w:spacing w:after="0" w:line="240" w:lineRule="auto"/>
        <w:jc w:val="both"/>
        <w:rPr>
          <w:rFonts w:ascii="Times New Roman" w:eastAsia="Times New Roman" w:hAnsi="Times New Roman" w:cs="Times New Roman"/>
          <w:b/>
          <w:sz w:val="18"/>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E85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 ________________________                          Подрядчик ________________________</w:t>
      </w: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18"/>
          <w:szCs w:val="18"/>
          <w:lang w:eastAsia="ru-RU"/>
        </w:rPr>
        <w:t>Приложение №10</w:t>
      </w: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договору подряда (форма) </w:t>
      </w:r>
    </w:p>
    <w:p w:rsidR="00AC3961" w:rsidRDefault="00AC3961">
      <w:pPr>
        <w:spacing w:after="0" w:line="240" w:lineRule="auto"/>
        <w:jc w:val="right"/>
        <w:rPr>
          <w:rFonts w:ascii="Times New Roman" w:eastAsia="Times New Roman" w:hAnsi="Times New Roman" w:cs="Times New Roman"/>
          <w:sz w:val="18"/>
          <w:szCs w:val="18"/>
          <w:lang w:eastAsia="ru-RU"/>
        </w:rPr>
      </w:pPr>
    </w:p>
    <w:p w:rsidR="00AC3961" w:rsidRDefault="00E8523A">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Cs w:val="24"/>
          <w:lang w:eastAsia="ru-RU"/>
        </w:rPr>
        <w:t>Нетиповая форма № Счет</w:t>
      </w:r>
    </w:p>
    <w:p w:rsidR="00AC3961" w:rsidRDefault="00E8523A">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t>Утверждена приказом № __ от __.__.__</w:t>
      </w:r>
      <w:r>
        <w:rPr>
          <w:rFonts w:ascii="Times New Roman" w:eastAsia="Times New Roman" w:hAnsi="Times New Roman" w:cs="Times New Roman"/>
          <w:szCs w:val="24"/>
          <w:lang w:eastAsia="ru-RU"/>
        </w:rPr>
        <w:tab/>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СЧЕТ №_____________________ от ___________20__г.</w:t>
      </w:r>
    </w:p>
    <w:p w:rsidR="00AC3961" w:rsidRDefault="00E8523A">
      <w:pPr>
        <w:spacing w:after="0" w:line="276" w:lineRule="auto"/>
        <w:rPr>
          <w:rFonts w:ascii="Times New Roman" w:eastAsia="Calibri" w:hAnsi="Times New Roman" w:cs="Times New Roman"/>
          <w:b/>
          <w:u w:val="single"/>
        </w:rPr>
      </w:pPr>
      <w:r>
        <w:rPr>
          <w:rFonts w:ascii="Times New Roman" w:eastAsia="Calibri" w:hAnsi="Times New Roman" w:cs="Times New Roman"/>
          <w:b/>
        </w:rPr>
        <w:t xml:space="preserve">Продавец  </w:t>
      </w:r>
      <w:r>
        <w:rPr>
          <w:rFonts w:ascii="Times New Roman" w:eastAsia="Calibri" w:hAnsi="Times New Roman" w:cs="Times New Roman"/>
          <w:b/>
          <w:u w:val="single"/>
        </w:rPr>
        <w:t>________________________________________________________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Структурное подразделение_________________________________________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Адрес____________________________________________________________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ИНН/КПП_________________________________________________________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Расчетный счет___________________в  Банке__________________________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БИК_________________________________Кор.счет______________________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Покупатель________________________________________________________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Адрес_____________________________________________________________</w:t>
      </w:r>
    </w:p>
    <w:p w:rsidR="00AC3961" w:rsidRDefault="00E8523A">
      <w:pPr>
        <w:spacing w:after="0" w:line="276" w:lineRule="auto"/>
        <w:rPr>
          <w:rFonts w:ascii="Times New Roman" w:eastAsia="Calibri" w:hAnsi="Times New Roman" w:cs="Times New Roman"/>
          <w:b/>
        </w:rPr>
      </w:pPr>
      <w:r>
        <w:rPr>
          <w:rFonts w:ascii="Times New Roman" w:eastAsia="Calibri" w:hAnsi="Times New Roman" w:cs="Times New Roman"/>
          <w:b/>
        </w:rPr>
        <w:t>ИНН/КПП__________________________________________________________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316"/>
        <w:gridCol w:w="1435"/>
        <w:gridCol w:w="1113"/>
        <w:gridCol w:w="1345"/>
        <w:gridCol w:w="965"/>
        <w:gridCol w:w="1098"/>
        <w:gridCol w:w="1345"/>
      </w:tblGrid>
      <w:tr w:rsidR="00AC3961">
        <w:tc>
          <w:tcPr>
            <w:tcW w:w="1812"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товара (описание выполненных работ, оказанных услуг)</w:t>
            </w:r>
          </w:p>
        </w:tc>
        <w:tc>
          <w:tcPr>
            <w:tcW w:w="1813"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813"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1813"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(тариф) за единицу</w:t>
            </w:r>
          </w:p>
        </w:tc>
        <w:tc>
          <w:tcPr>
            <w:tcW w:w="1813"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товаров (работ, услуг) всего без НДС, руб. коп.</w:t>
            </w:r>
          </w:p>
        </w:tc>
        <w:tc>
          <w:tcPr>
            <w:tcW w:w="1813"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Ставка НДС, %</w:t>
            </w:r>
          </w:p>
        </w:tc>
        <w:tc>
          <w:tcPr>
            <w:tcW w:w="1813"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НДС, руб.коп.</w:t>
            </w:r>
          </w:p>
        </w:tc>
        <w:tc>
          <w:tcPr>
            <w:tcW w:w="1813" w:type="dxa"/>
            <w:shd w:val="clear" w:color="auto" w:fill="auto"/>
          </w:tcPr>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товаров (работ, услуг) всего с учетом НДС, руб. коп.</w:t>
            </w:r>
          </w:p>
        </w:tc>
      </w:tr>
      <w:tr w:rsidR="00AC3961">
        <w:tc>
          <w:tcPr>
            <w:tcW w:w="1812"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3"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3"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3"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13"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13"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13"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13" w:type="dxa"/>
            <w:shd w:val="clear" w:color="auto" w:fill="auto"/>
          </w:tcPr>
          <w:p w:rsidR="00AC3961" w:rsidRDefault="00E85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C3961">
        <w:tc>
          <w:tcPr>
            <w:tcW w:w="1812"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r>
      <w:tr w:rsidR="00AC3961">
        <w:tc>
          <w:tcPr>
            <w:tcW w:w="1812"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c>
          <w:tcPr>
            <w:tcW w:w="1813" w:type="dxa"/>
            <w:shd w:val="clear" w:color="auto" w:fill="auto"/>
          </w:tcPr>
          <w:p w:rsidR="00AC3961" w:rsidRDefault="00AC3961">
            <w:pPr>
              <w:spacing w:after="0" w:line="240" w:lineRule="auto"/>
              <w:rPr>
                <w:rFonts w:ascii="Times New Roman" w:eastAsia="Times New Roman" w:hAnsi="Times New Roman" w:cs="Times New Roman"/>
                <w:b/>
                <w:sz w:val="24"/>
                <w:szCs w:val="24"/>
                <w:lang w:eastAsia="ru-RU"/>
              </w:rPr>
            </w:pPr>
          </w:p>
        </w:tc>
      </w:tr>
    </w:tbl>
    <w:p w:rsidR="00AC3961" w:rsidRDefault="00E8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(сумма прописью)</w:t>
      </w:r>
    </w:p>
    <w:p w:rsidR="00AC3961" w:rsidRDefault="00AC3961">
      <w:pPr>
        <w:spacing w:after="0" w:line="240" w:lineRule="auto"/>
        <w:rPr>
          <w:rFonts w:ascii="Times New Roman" w:eastAsia="Times New Roman" w:hAnsi="Times New Roman" w:cs="Times New Roman"/>
          <w:b/>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552"/>
        <w:gridCol w:w="76"/>
        <w:gridCol w:w="2759"/>
        <w:gridCol w:w="198"/>
        <w:gridCol w:w="85"/>
        <w:gridCol w:w="1418"/>
        <w:gridCol w:w="284"/>
        <w:gridCol w:w="2835"/>
      </w:tblGrid>
      <w:tr w:rsidR="00AC3961">
        <w:trPr>
          <w:cantSplit/>
        </w:trPr>
        <w:tc>
          <w:tcPr>
            <w:tcW w:w="2628" w:type="dxa"/>
            <w:gridSpan w:val="2"/>
            <w:tcBorders>
              <w:top w:val="nil"/>
              <w:left w:val="nil"/>
              <w:bottom w:val="nil"/>
              <w:right w:val="nil"/>
            </w:tcBorders>
          </w:tcPr>
          <w:p w:rsidR="00AC3961" w:rsidRDefault="00E8523A">
            <w:pPr>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Руководитель организации</w:t>
            </w:r>
          </w:p>
        </w:tc>
        <w:tc>
          <w:tcPr>
            <w:tcW w:w="2759"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r>
      <w:tr w:rsidR="00AC3961">
        <w:trPr>
          <w:cantSplit/>
        </w:trPr>
        <w:tc>
          <w:tcPr>
            <w:tcW w:w="2628" w:type="dxa"/>
            <w:gridSpan w:val="2"/>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2759"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p>
        </w:tc>
        <w:tc>
          <w:tcPr>
            <w:tcW w:w="283" w:type="dxa"/>
            <w:gridSpan w:val="2"/>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(личная подпись)</w:t>
            </w: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2835"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r>
      <w:tr w:rsidR="00AC3961">
        <w:trPr>
          <w:cantSplit/>
        </w:trPr>
        <w:tc>
          <w:tcPr>
            <w:tcW w:w="2552" w:type="dxa"/>
            <w:tcBorders>
              <w:top w:val="nil"/>
              <w:left w:val="nil"/>
              <w:bottom w:val="nil"/>
              <w:right w:val="nil"/>
            </w:tcBorders>
          </w:tcPr>
          <w:p w:rsidR="00AC3961" w:rsidRDefault="00E8523A">
            <w:pPr>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Главный бухгалтер</w:t>
            </w:r>
          </w:p>
        </w:tc>
        <w:tc>
          <w:tcPr>
            <w:tcW w:w="2835" w:type="dxa"/>
            <w:gridSpan w:val="2"/>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1503" w:type="dxa"/>
            <w:gridSpan w:val="2"/>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r>
      <w:tr w:rsidR="00AC3961">
        <w:trPr>
          <w:cantSplit/>
        </w:trPr>
        <w:tc>
          <w:tcPr>
            <w:tcW w:w="2552"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2835" w:type="dxa"/>
            <w:gridSpan w:val="2"/>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p>
        </w:tc>
        <w:tc>
          <w:tcPr>
            <w:tcW w:w="198"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1503" w:type="dxa"/>
            <w:gridSpan w:val="2"/>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(личная подпись)</w:t>
            </w: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2835"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r>
    </w:tbl>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552"/>
        <w:gridCol w:w="2835"/>
        <w:gridCol w:w="198"/>
        <w:gridCol w:w="1503"/>
        <w:gridCol w:w="284"/>
        <w:gridCol w:w="2835"/>
      </w:tblGrid>
      <w:tr w:rsidR="00AC3961">
        <w:trPr>
          <w:cantSplit/>
        </w:trPr>
        <w:tc>
          <w:tcPr>
            <w:tcW w:w="2552" w:type="dxa"/>
            <w:tcBorders>
              <w:top w:val="nil"/>
              <w:left w:val="nil"/>
              <w:bottom w:val="nil"/>
              <w:right w:val="nil"/>
            </w:tcBorders>
          </w:tcPr>
          <w:p w:rsidR="00AC3961" w:rsidRDefault="00E8523A">
            <w:pPr>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Счет оформил</w:t>
            </w:r>
          </w:p>
        </w:tc>
        <w:tc>
          <w:tcPr>
            <w:tcW w:w="2835"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1503"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r>
      <w:tr w:rsidR="00AC3961">
        <w:trPr>
          <w:cantSplit/>
        </w:trPr>
        <w:tc>
          <w:tcPr>
            <w:tcW w:w="2552"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2835"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p>
        </w:tc>
        <w:tc>
          <w:tcPr>
            <w:tcW w:w="198"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1503"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(личная подпись)</w:t>
            </w: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2835"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r>
      <w:tr w:rsidR="00AC3961">
        <w:trPr>
          <w:cantSplit/>
        </w:trPr>
        <w:tc>
          <w:tcPr>
            <w:tcW w:w="2552" w:type="dxa"/>
            <w:tcBorders>
              <w:top w:val="nil"/>
              <w:left w:val="nil"/>
              <w:bottom w:val="nil"/>
              <w:right w:val="nil"/>
            </w:tcBorders>
          </w:tcPr>
          <w:p w:rsidR="00AC3961" w:rsidRDefault="00E8523A">
            <w:pPr>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Полноту и правильность оформления проверил</w:t>
            </w:r>
          </w:p>
        </w:tc>
        <w:tc>
          <w:tcPr>
            <w:tcW w:w="2835"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1503"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tcPr>
          <w:p w:rsidR="00AC3961" w:rsidRDefault="00AC3961">
            <w:pPr>
              <w:autoSpaceDE w:val="0"/>
              <w:autoSpaceDN w:val="0"/>
              <w:spacing w:after="0" w:line="240" w:lineRule="auto"/>
              <w:jc w:val="center"/>
              <w:rPr>
                <w:rFonts w:ascii="Times New Roman" w:eastAsia="Times New Roman" w:hAnsi="Times New Roman" w:cs="Times New Roman"/>
                <w:sz w:val="24"/>
                <w:szCs w:val="24"/>
                <w:lang w:eastAsia="ru-RU"/>
              </w:rPr>
            </w:pPr>
          </w:p>
        </w:tc>
      </w:tr>
      <w:tr w:rsidR="00AC3961">
        <w:trPr>
          <w:cantSplit/>
        </w:trPr>
        <w:tc>
          <w:tcPr>
            <w:tcW w:w="2552"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4"/>
                <w:szCs w:val="14"/>
                <w:lang w:eastAsia="ru-RU"/>
              </w:rPr>
            </w:pPr>
          </w:p>
        </w:tc>
        <w:tc>
          <w:tcPr>
            <w:tcW w:w="2835"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p>
        </w:tc>
        <w:tc>
          <w:tcPr>
            <w:tcW w:w="198"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1503"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(личная подпись)</w:t>
            </w:r>
          </w:p>
        </w:tc>
        <w:tc>
          <w:tcPr>
            <w:tcW w:w="284" w:type="dxa"/>
            <w:tcBorders>
              <w:top w:val="nil"/>
              <w:left w:val="nil"/>
              <w:bottom w:val="nil"/>
              <w:right w:val="nil"/>
            </w:tcBorders>
          </w:tcPr>
          <w:p w:rsidR="00AC3961" w:rsidRDefault="00AC3961">
            <w:pPr>
              <w:autoSpaceDE w:val="0"/>
              <w:autoSpaceDN w:val="0"/>
              <w:spacing w:after="0" w:line="240" w:lineRule="auto"/>
              <w:rPr>
                <w:rFonts w:ascii="Times New Roman" w:eastAsia="Times New Roman" w:hAnsi="Times New Roman" w:cs="Times New Roman"/>
                <w:sz w:val="16"/>
                <w:szCs w:val="16"/>
                <w:lang w:eastAsia="ru-RU"/>
              </w:rPr>
            </w:pPr>
          </w:p>
        </w:tc>
        <w:tc>
          <w:tcPr>
            <w:tcW w:w="2835" w:type="dxa"/>
            <w:tcBorders>
              <w:top w:val="nil"/>
              <w:left w:val="nil"/>
              <w:bottom w:val="nil"/>
              <w:right w:val="nil"/>
            </w:tcBorders>
          </w:tcPr>
          <w:p w:rsidR="00AC3961" w:rsidRDefault="00E8523A">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r>
    </w:tbl>
    <w:p w:rsidR="00AC3961" w:rsidRDefault="00AC3961">
      <w:pPr>
        <w:spacing w:after="0" w:line="240" w:lineRule="auto"/>
        <w:jc w:val="both"/>
        <w:rPr>
          <w:rFonts w:ascii="Times New Roman" w:eastAsia="Times New Roman" w:hAnsi="Times New Roman" w:cs="Times New Roman"/>
          <w:b/>
          <w:sz w:val="24"/>
          <w:szCs w:val="24"/>
          <w:lang w:eastAsia="ru-RU"/>
        </w:rPr>
      </w:pPr>
    </w:p>
    <w:p w:rsidR="00AC3961" w:rsidRDefault="00E85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                                                                                                      Подрядчик</w:t>
      </w:r>
    </w:p>
    <w:p w:rsidR="00AC3961" w:rsidRDefault="00E85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                                                                                          __________________ </w:t>
      </w:r>
    </w:p>
    <w:p w:rsidR="00AC3961" w:rsidRDefault="00AC3961">
      <w:pPr>
        <w:spacing w:after="0" w:line="240" w:lineRule="auto"/>
        <w:jc w:val="right"/>
        <w:rPr>
          <w:rFonts w:ascii="Times New Roman" w:eastAsia="Times New Roman" w:hAnsi="Times New Roman" w:cs="Times New Roman"/>
          <w:sz w:val="24"/>
          <w:szCs w:val="24"/>
          <w:lang w:eastAsia="ru-RU"/>
        </w:rPr>
      </w:pPr>
    </w:p>
    <w:p w:rsidR="00AC3961" w:rsidRDefault="00AC3961">
      <w:pPr>
        <w:spacing w:after="0" w:line="240" w:lineRule="auto"/>
        <w:jc w:val="right"/>
        <w:rPr>
          <w:rFonts w:ascii="Times New Roman" w:eastAsia="Times New Roman" w:hAnsi="Times New Roman" w:cs="Times New Roman"/>
          <w:sz w:val="24"/>
          <w:szCs w:val="24"/>
          <w:lang w:eastAsia="ru-RU"/>
        </w:rPr>
      </w:pPr>
    </w:p>
    <w:p w:rsidR="00AC3961" w:rsidRDefault="00E852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 №11 к Договору (форма)</w:t>
      </w:r>
    </w:p>
    <w:p w:rsidR="00AC3961" w:rsidRDefault="00AC3961">
      <w:pPr>
        <w:spacing w:after="0" w:line="240" w:lineRule="auto"/>
        <w:jc w:val="right"/>
        <w:rPr>
          <w:rFonts w:ascii="Times New Roman" w:eastAsia="Times New Roman" w:hAnsi="Times New Roman" w:cs="Times New Roman"/>
          <w:sz w:val="24"/>
          <w:szCs w:val="24"/>
          <w:lang w:eastAsia="ru-RU"/>
        </w:rPr>
      </w:pPr>
    </w:p>
    <w:p w:rsidR="00AC3961" w:rsidRDefault="00E8523A">
      <w:pPr>
        <w:tabs>
          <w:tab w:val="left" w:pos="0"/>
          <w:tab w:val="left" w:pos="1134"/>
        </w:tabs>
        <w:spacing w:after="0" w:line="240" w:lineRule="auto"/>
        <w:jc w:val="center"/>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Согласие на обработку персональных данных </w:t>
      </w:r>
    </w:p>
    <w:p w:rsidR="00AC3961" w:rsidRDefault="00E8523A">
      <w:pPr>
        <w:tabs>
          <w:tab w:val="left" w:pos="0"/>
        </w:tabs>
        <w:spacing w:after="0" w:line="240" w:lineRule="auto"/>
        <w:jc w:val="center"/>
        <w:rPr>
          <w:rFonts w:ascii="Times New Roman" w:eastAsia="Calibri" w:hAnsi="Times New Roman" w:cs="Times New Roman"/>
          <w:b/>
          <w:snapToGrid w:val="0"/>
          <w:sz w:val="24"/>
          <w:szCs w:val="24"/>
          <w:lang w:eastAsia="ru-RU"/>
        </w:rPr>
      </w:pPr>
      <w:r>
        <w:rPr>
          <w:rFonts w:ascii="Times New Roman" w:eastAsia="Calibri" w:hAnsi="Times New Roman" w:cs="Times New Roman"/>
          <w:b/>
          <w:snapToGrid w:val="0"/>
          <w:sz w:val="24"/>
          <w:szCs w:val="24"/>
          <w:lang w:eastAsia="ru-RU"/>
        </w:rPr>
        <w:t xml:space="preserve">от «_____» ____________ 20____ г. </w:t>
      </w:r>
    </w:p>
    <w:p w:rsidR="00AC3961" w:rsidRDefault="00AC3961">
      <w:pPr>
        <w:spacing w:after="0" w:line="240" w:lineRule="auto"/>
        <w:jc w:val="center"/>
        <w:rPr>
          <w:rFonts w:ascii="Times New Roman" w:eastAsia="Calibri" w:hAnsi="Times New Roman" w:cs="Times New Roman"/>
          <w:sz w:val="24"/>
          <w:szCs w:val="24"/>
          <w:lang w:eastAsia="ru-RU"/>
        </w:rPr>
      </w:pPr>
    </w:p>
    <w:p w:rsidR="00AC3961" w:rsidRDefault="00E8523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________________________________________________________,</w:t>
      </w:r>
    </w:p>
    <w:p w:rsidR="00AC3961" w:rsidRDefault="00E8523A">
      <w:pPr>
        <w:spacing w:after="0" w:line="240" w:lineRule="auto"/>
        <w:ind w:firstLine="709"/>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(указывается</w:t>
      </w:r>
      <w:r>
        <w:rPr>
          <w:rFonts w:ascii="Times New Roman" w:eastAsia="Calibri" w:hAnsi="Times New Roman" w:cs="Times New Roman"/>
          <w:sz w:val="24"/>
          <w:szCs w:val="24"/>
          <w:lang w:eastAsia="ru-RU"/>
        </w:rPr>
        <w:t xml:space="preserve"> </w:t>
      </w:r>
      <w:r>
        <w:rPr>
          <w:rFonts w:ascii="Times New Roman" w:eastAsia="Calibri" w:hAnsi="Times New Roman" w:cs="Times New Roman"/>
          <w:i/>
          <w:sz w:val="24"/>
          <w:szCs w:val="24"/>
          <w:lang w:eastAsia="ru-RU"/>
        </w:rPr>
        <w:t>полное наименование контрагента)</w:t>
      </w:r>
    </w:p>
    <w:p w:rsidR="00AC3961" w:rsidRDefault="00E8523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регистрации: _______________________________________________________,</w:t>
      </w:r>
    </w:p>
    <w:p w:rsidR="00AC3961" w:rsidRDefault="00E8523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Свидетельство о регистрации: ______________________________________________ </w:t>
      </w:r>
    </w:p>
    <w:p w:rsidR="00AC3961" w:rsidRDefault="00E8523A">
      <w:pPr>
        <w:spacing w:after="0" w:line="240" w:lineRule="auto"/>
        <w:ind w:firstLine="709"/>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ИНН __________________________</w:t>
      </w:r>
    </w:p>
    <w:p w:rsidR="00AC3961" w:rsidRDefault="00E8523A">
      <w:pPr>
        <w:spacing w:after="0" w:line="240" w:lineRule="auto"/>
        <w:ind w:firstLine="709"/>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КПП __________________________</w:t>
      </w:r>
    </w:p>
    <w:p w:rsidR="00AC3961" w:rsidRDefault="00E8523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i/>
          <w:sz w:val="24"/>
          <w:szCs w:val="24"/>
          <w:lang w:eastAsia="ru-RU"/>
        </w:rPr>
        <w:t>ОГРН _________________________</w:t>
      </w:r>
      <w:r>
        <w:rPr>
          <w:rFonts w:ascii="Times New Roman" w:eastAsia="Calibri" w:hAnsi="Times New Roman" w:cs="Times New Roman"/>
          <w:sz w:val="24"/>
          <w:szCs w:val="24"/>
          <w:lang w:eastAsia="ru-RU"/>
        </w:rPr>
        <w:t>,</w:t>
      </w:r>
    </w:p>
    <w:p w:rsidR="00AC3961" w:rsidRDefault="00E8523A">
      <w:pPr>
        <w:spacing w:after="0" w:line="240" w:lineRule="auto"/>
        <w:ind w:firstLine="709"/>
        <w:jc w:val="both"/>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в лице</w:t>
      </w:r>
      <w:r>
        <w:rPr>
          <w:rFonts w:ascii="Times New Roman" w:eastAsia="Calibri" w:hAnsi="Times New Roman" w:cs="Times New Roman"/>
          <w:b/>
          <w:i/>
          <w:sz w:val="24"/>
          <w:szCs w:val="24"/>
          <w:lang w:eastAsia="ru-RU"/>
        </w:rPr>
        <w:t xml:space="preserve"> __________________________________________________________________</w:t>
      </w:r>
    </w:p>
    <w:p w:rsidR="00AC3961" w:rsidRDefault="00E8523A">
      <w:pPr>
        <w:spacing w:after="0" w:line="240" w:lineRule="auto"/>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______________________________________________________________________________,</w:t>
      </w:r>
    </w:p>
    <w:p w:rsidR="00AC3961" w:rsidRDefault="00E8523A">
      <w:pPr>
        <w:spacing w:after="0" w:line="240" w:lineRule="auto"/>
        <w:ind w:firstLine="709"/>
        <w:jc w:val="both"/>
        <w:rPr>
          <w:rFonts w:ascii="Times New Roman" w:eastAsia="Calibri" w:hAnsi="Times New Roman" w:cs="Times New Roman"/>
          <w:bCs/>
          <w:i/>
          <w:iCs/>
          <w:sz w:val="24"/>
          <w:szCs w:val="24"/>
          <w:lang w:eastAsia="ru-RU"/>
        </w:rPr>
      </w:pPr>
      <w:r>
        <w:rPr>
          <w:rFonts w:ascii="Times New Roman" w:eastAsia="Calibri" w:hAnsi="Times New Roman" w:cs="Times New Roman"/>
          <w:i/>
          <w:sz w:val="24"/>
          <w:szCs w:val="24"/>
          <w:lang w:eastAsia="ru-RU"/>
        </w:rPr>
        <w:t>(указываются Ф.И.О.,</w:t>
      </w:r>
      <w:r>
        <w:rPr>
          <w:rFonts w:ascii="Times New Roman" w:eastAsia="Calibri" w:hAnsi="Times New Roman" w:cs="Times New Roman"/>
          <w:bCs/>
          <w:i/>
          <w:iCs/>
          <w:sz w:val="24"/>
          <w:szCs w:val="24"/>
          <w:lang w:eastAsia="ru-RU"/>
        </w:rPr>
        <w:t xml:space="preserve"> адрес, номер основного документа, удостоверяющего его личность, сведения о дате выдачи указанного документа и выдавшем его органе)*</w:t>
      </w:r>
    </w:p>
    <w:p w:rsidR="00AC3961" w:rsidRDefault="00E8523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i/>
          <w:sz w:val="24"/>
          <w:szCs w:val="24"/>
          <w:lang w:eastAsia="ru-RU"/>
        </w:rPr>
        <w:t>действующего на основании _____________________________</w:t>
      </w:r>
      <w:r>
        <w:rPr>
          <w:rFonts w:ascii="Times New Roman" w:eastAsia="Calibri" w:hAnsi="Times New Roman" w:cs="Times New Roman"/>
          <w:i/>
          <w:sz w:val="24"/>
          <w:szCs w:val="24"/>
          <w:lang w:eastAsia="ru-RU"/>
        </w:rPr>
        <w:t>,</w:t>
      </w:r>
      <w:r>
        <w:rPr>
          <w:rFonts w:ascii="Times New Roman" w:eastAsia="Calibri" w:hAnsi="Times New Roman" w:cs="Times New Roman"/>
          <w:b/>
          <w:i/>
          <w:sz w:val="24"/>
          <w:szCs w:val="24"/>
          <w:lang w:eastAsia="ru-RU"/>
        </w:rPr>
        <w:t xml:space="preserve"> </w:t>
      </w:r>
      <w:r>
        <w:rPr>
          <w:rFonts w:ascii="Times New Roman" w:eastAsia="Calibri" w:hAnsi="Times New Roman" w:cs="Times New Roman"/>
          <w:sz w:val="24"/>
          <w:szCs w:val="24"/>
          <w:lang w:eastAsia="ru-RU"/>
        </w:rPr>
        <w:t xml:space="preserve">дает свое согласие </w:t>
      </w:r>
      <w:r>
        <w:rPr>
          <w:rFonts w:ascii="Times New Roman" w:eastAsia="Calibri" w:hAnsi="Times New Roman" w:cs="Times New Roman"/>
          <w:b/>
          <w:sz w:val="24"/>
          <w:szCs w:val="24"/>
          <w:lang w:eastAsia="ru-RU"/>
        </w:rPr>
        <w:t>Публичному акционерному обществу «Россети Волга»</w:t>
      </w:r>
      <w:r>
        <w:rPr>
          <w:rFonts w:ascii="Times New Roman" w:eastAsia="Calibri" w:hAnsi="Times New Roman" w:cs="Times New Roman"/>
          <w:b/>
          <w:i/>
          <w:sz w:val="24"/>
          <w:szCs w:val="24"/>
          <w:lang w:eastAsia="ru-RU"/>
        </w:rPr>
        <w:t xml:space="preserve">, </w:t>
      </w:r>
      <w:r>
        <w:rPr>
          <w:rFonts w:ascii="Times New Roman" w:eastAsia="Calibri" w:hAnsi="Times New Roman" w:cs="Times New Roman"/>
          <w:sz w:val="24"/>
          <w:szCs w:val="24"/>
          <w:lang w:eastAsia="ru-RU"/>
        </w:rPr>
        <w:t>зарегистрированному по адресу: г. Саратов, ул. Первомайская, д.42/44</w:t>
      </w:r>
      <w:r>
        <w:rPr>
          <w:rFonts w:ascii="Times New Roman" w:eastAsia="Calibri" w:hAnsi="Times New Roman" w:cs="Times New Roman"/>
          <w:b/>
          <w:i/>
          <w:sz w:val="24"/>
          <w:szCs w:val="24"/>
          <w:lang w:eastAsia="ru-RU"/>
        </w:rPr>
        <w:t xml:space="preserve">** </w:t>
      </w:r>
      <w:r>
        <w:rPr>
          <w:rFonts w:ascii="Times New Roman" w:eastAsia="Calibri" w:hAnsi="Times New Roman" w:cs="Times New Roman"/>
          <w:sz w:val="24"/>
          <w:szCs w:val="24"/>
          <w:lang w:eastAsia="ru-RU"/>
        </w:rPr>
        <w:t>и</w:t>
      </w:r>
      <w:r>
        <w:rPr>
          <w:rFonts w:ascii="Times New Roman" w:eastAsia="Calibri" w:hAnsi="Times New Roman" w:cs="Times New Roman"/>
          <w:i/>
          <w:sz w:val="24"/>
          <w:szCs w:val="24"/>
          <w:lang w:eastAsia="ru-RU"/>
        </w:rPr>
        <w:t xml:space="preserve"> </w:t>
      </w:r>
      <w:r>
        <w:rPr>
          <w:rFonts w:ascii="Times New Roman" w:eastAsia="Calibri" w:hAnsi="Times New Roman" w:cs="Times New Roman"/>
          <w:b/>
          <w:sz w:val="24"/>
          <w:szCs w:val="24"/>
          <w:lang w:eastAsia="ru-RU"/>
        </w:rPr>
        <w:t>Публичному акционерному обществу «Российские сети»</w:t>
      </w:r>
      <w:r>
        <w:rPr>
          <w:rFonts w:ascii="Times New Roman" w:eastAsia="Calibri" w:hAnsi="Times New Roman" w:cs="Times New Roman"/>
          <w:sz w:val="24"/>
          <w:szCs w:val="24"/>
          <w:lang w:eastAsia="ru-RU"/>
        </w:rPr>
        <w:t xml:space="preserve">, зарегистрированному по адресу: 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ascii="Times New Roman" w:eastAsia="Calibri" w:hAnsi="Times New Roman" w:cs="Times New Roman"/>
          <w:spacing w:val="-4"/>
          <w:sz w:val="24"/>
          <w:szCs w:val="24"/>
          <w:lang w:eastAsia="ru-RU"/>
        </w:rPr>
        <w:t xml:space="preserve">регистрации, ИНН - на совершение действий, предусмотренных п. 3 ст. 3 </w:t>
      </w:r>
      <w:r>
        <w:rPr>
          <w:rFonts w:ascii="Times New Roman" w:eastAsia="Calibri" w:hAnsi="Times New Roman" w:cs="Times New Roman"/>
          <w:snapToGrid w:val="0"/>
          <w:sz w:val="24"/>
          <w:szCs w:val="24"/>
          <w:lang w:eastAsia="ru-RU"/>
        </w:rPr>
        <w:t>Федерального закона</w:t>
      </w:r>
      <w:r>
        <w:rPr>
          <w:rFonts w:ascii="Times New Roman" w:eastAsia="Calibri" w:hAnsi="Times New Roman" w:cs="Times New Roman"/>
          <w:spacing w:val="-4"/>
          <w:sz w:val="24"/>
          <w:szCs w:val="24"/>
          <w:lang w:eastAsia="ru-RU"/>
        </w:rPr>
        <w:t> «О персональных</w:t>
      </w:r>
      <w:r>
        <w:rPr>
          <w:rFonts w:ascii="Times New Roman" w:eastAsia="Calibri" w:hAnsi="Times New Roman" w:cs="Times New Roman"/>
          <w:sz w:val="24"/>
          <w:szCs w:val="24"/>
          <w:lang w:eastAsia="ru-RU"/>
        </w:rPr>
        <w:t xml:space="preserve"> данных» от 27.07.2006 № 152-ФЗ, в том числе с использованием </w:t>
      </w:r>
      <w:r>
        <w:rPr>
          <w:rFonts w:ascii="Times New Roman" w:eastAsia="Calibri" w:hAnsi="Times New Roman" w:cs="Times New Roman"/>
          <w:spacing w:val="-4"/>
          <w:sz w:val="24"/>
          <w:szCs w:val="24"/>
          <w:lang w:eastAsia="ru-RU"/>
        </w:rPr>
        <w:t>информационных систем, а также на представление указанной информации в уполномоченные</w:t>
      </w:r>
      <w:r>
        <w:rPr>
          <w:rFonts w:ascii="Times New Roman" w:eastAsia="Calibri" w:hAnsi="Times New Roman" w:cs="Times New Roman"/>
          <w:sz w:val="24"/>
          <w:szCs w:val="24"/>
          <w:lang w:eastAsia="ru-RU"/>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AC3961" w:rsidRDefault="00E8523A">
      <w:pPr>
        <w:spacing w:after="0" w:line="240" w:lineRule="auto"/>
        <w:ind w:firstLine="709"/>
        <w:jc w:val="both"/>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ascii="Times New Roman" w:eastAsia="Calibri" w:hAnsi="Times New Roman" w:cs="Times New Roman"/>
          <w:snapToGrid w:val="0"/>
          <w:sz w:val="24"/>
          <w:szCs w:val="24"/>
          <w:lang w:eastAsia="ru-RU"/>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AC3961" w:rsidRDefault="00E8523A">
      <w:pPr>
        <w:spacing w:after="0" w:line="240" w:lineRule="auto"/>
        <w:ind w:firstLine="709"/>
        <w:jc w:val="both"/>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AC3961" w:rsidRDefault="00AC3961">
      <w:pPr>
        <w:spacing w:after="0" w:line="240" w:lineRule="auto"/>
        <w:ind w:firstLine="709"/>
        <w:jc w:val="both"/>
        <w:rPr>
          <w:rFonts w:ascii="Times New Roman" w:eastAsia="Calibri" w:hAnsi="Times New Roman" w:cs="Times New Roman"/>
          <w:snapToGrid w:val="0"/>
          <w:sz w:val="24"/>
          <w:szCs w:val="24"/>
          <w:lang w:eastAsia="ru-RU"/>
        </w:rPr>
      </w:pPr>
    </w:p>
    <w:p w:rsidR="00AC3961" w:rsidRDefault="00E8523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                 ______________________________________</w:t>
      </w:r>
    </w:p>
    <w:p w:rsidR="00AC3961" w:rsidRDefault="00E8523A">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(подпись уполномоченного представителя)                                  (Ф.И.О. и должность подписавшего**)</w:t>
      </w:r>
    </w:p>
    <w:p w:rsidR="00AC3961" w:rsidRDefault="00E8523A">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М.П.</w:t>
      </w:r>
    </w:p>
    <w:p w:rsidR="00AC3961" w:rsidRDefault="00E8523A">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i/>
          <w:sz w:val="20"/>
          <w:szCs w:val="20"/>
          <w:lang w:eastAsia="ru-RU"/>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AC3961" w:rsidRDefault="00E8523A">
      <w:pPr>
        <w:spacing w:after="0" w:line="240" w:lineRule="auto"/>
        <w:jc w:val="both"/>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lastRenderedPageBreak/>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rsidR="00AC3961" w:rsidRDefault="00E8523A">
      <w:pPr>
        <w:spacing w:after="0" w:line="240" w:lineRule="auto"/>
        <w:jc w:val="both"/>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rsidR="00AC3961" w:rsidRDefault="00AC3961">
      <w:pPr>
        <w:spacing w:after="0" w:line="240" w:lineRule="auto"/>
        <w:jc w:val="both"/>
        <w:rPr>
          <w:rFonts w:ascii="Times New Roman" w:eastAsia="Calibri" w:hAnsi="Times New Roman" w:cs="Times New Roman"/>
          <w:i/>
          <w:sz w:val="20"/>
          <w:szCs w:val="20"/>
          <w:lang w:eastAsia="ru-RU"/>
        </w:rPr>
      </w:pPr>
    </w:p>
    <w:p w:rsidR="00AC3961" w:rsidRDefault="00AC3961">
      <w:pPr>
        <w:spacing w:after="0" w:line="240" w:lineRule="auto"/>
        <w:jc w:val="both"/>
        <w:rPr>
          <w:rFonts w:ascii="Times New Roman" w:eastAsia="Calibri" w:hAnsi="Times New Roman" w:cs="Times New Roman"/>
          <w:i/>
          <w:sz w:val="20"/>
          <w:szCs w:val="20"/>
          <w:lang w:eastAsia="ru-RU"/>
        </w:rPr>
      </w:pP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sz w:val="24"/>
          <w:szCs w:val="24"/>
          <w:lang w:eastAsia="ru-RU"/>
        </w:rPr>
        <w:t>Заказчик ________________________                          Подрядчик ________________________</w:t>
      </w:r>
      <w:r>
        <w:rPr>
          <w:rFonts w:ascii="Times New Roman" w:eastAsia="Times New Roman" w:hAnsi="Times New Roman" w:cs="Times New Roman"/>
          <w:sz w:val="18"/>
          <w:szCs w:val="18"/>
          <w:lang w:eastAsia="ru-RU"/>
        </w:rPr>
        <w:br w:type="page"/>
      </w:r>
      <w:r>
        <w:rPr>
          <w:rFonts w:ascii="Times New Roman" w:eastAsia="Times New Roman" w:hAnsi="Times New Roman" w:cs="Times New Roman"/>
          <w:sz w:val="18"/>
          <w:szCs w:val="18"/>
          <w:lang w:eastAsia="ru-RU"/>
        </w:rPr>
        <w:lastRenderedPageBreak/>
        <w:t>Приложение №12</w:t>
      </w: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договору подряда (форма) </w:t>
      </w:r>
    </w:p>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Нетиповая форма № КС-14 </w:t>
      </w:r>
    </w:p>
    <w:tbl>
      <w:tblPr>
        <w:tblW w:w="0" w:type="auto"/>
        <w:tblInd w:w="6237" w:type="dxa"/>
        <w:tblLayout w:type="fixed"/>
        <w:tblCellMar>
          <w:left w:w="0" w:type="dxa"/>
          <w:right w:w="0" w:type="dxa"/>
        </w:tblCellMar>
        <w:tblLook w:val="04A0" w:firstRow="1" w:lastRow="0" w:firstColumn="1" w:lastColumn="0" w:noHBand="0" w:noVBand="1"/>
      </w:tblPr>
      <w:tblGrid>
        <w:gridCol w:w="567"/>
        <w:gridCol w:w="276"/>
        <w:gridCol w:w="144"/>
        <w:gridCol w:w="168"/>
        <w:gridCol w:w="546"/>
        <w:gridCol w:w="567"/>
        <w:gridCol w:w="328"/>
        <w:gridCol w:w="406"/>
        <w:gridCol w:w="121"/>
        <w:gridCol w:w="279"/>
        <w:gridCol w:w="567"/>
      </w:tblGrid>
      <w:tr w:rsidR="00AC3961">
        <w:tc>
          <w:tcPr>
            <w:tcW w:w="3969" w:type="dxa"/>
            <w:gridSpan w:val="11"/>
            <w:vAlign w:val="center"/>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УТВЕРЖДАЮ</w:t>
            </w:r>
          </w:p>
        </w:tc>
      </w:tr>
      <w:tr w:rsidR="00AC3961">
        <w:tc>
          <w:tcPr>
            <w:tcW w:w="843" w:type="dxa"/>
            <w:gridSpan w:val="2"/>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2280" w:type="dxa"/>
            <w:gridSpan w:val="7"/>
            <w:tcBorders>
              <w:top w:val="nil"/>
              <w:left w:val="nil"/>
              <w:bottom w:val="single" w:sz="4" w:space="0" w:color="auto"/>
              <w:right w:val="nil"/>
            </w:tcBorders>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846" w:type="dxa"/>
            <w:gridSpan w:val="2"/>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r>
      <w:tr w:rsidR="00AC3961">
        <w:tc>
          <w:tcPr>
            <w:tcW w:w="843" w:type="dxa"/>
            <w:gridSpan w:val="2"/>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2280" w:type="dxa"/>
            <w:gridSpan w:val="7"/>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846" w:type="dxa"/>
            <w:gridSpan w:val="2"/>
          </w:tcPr>
          <w:p w:rsidR="00AC3961" w:rsidRDefault="00AC3961">
            <w:pPr>
              <w:spacing w:after="0" w:line="240" w:lineRule="auto"/>
              <w:jc w:val="right"/>
              <w:rPr>
                <w:rFonts w:ascii="Times New Roman" w:eastAsia="Times New Roman" w:hAnsi="Times New Roman" w:cs="Times New Roman"/>
                <w:sz w:val="18"/>
                <w:szCs w:val="18"/>
                <w:lang w:eastAsia="ru-RU"/>
              </w:rPr>
            </w:pPr>
          </w:p>
        </w:tc>
      </w:tr>
      <w:tr w:rsidR="00AC3961">
        <w:tc>
          <w:tcPr>
            <w:tcW w:w="1701" w:type="dxa"/>
            <w:gridSpan w:val="5"/>
            <w:tcBorders>
              <w:top w:val="nil"/>
              <w:left w:val="nil"/>
              <w:bottom w:val="single" w:sz="4" w:space="0" w:color="auto"/>
              <w:right w:val="nil"/>
            </w:tcBorders>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567" w:type="dxa"/>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1701" w:type="dxa"/>
            <w:gridSpan w:val="5"/>
            <w:tcBorders>
              <w:top w:val="nil"/>
              <w:left w:val="nil"/>
              <w:bottom w:val="single" w:sz="4" w:space="0" w:color="auto"/>
              <w:right w:val="nil"/>
            </w:tcBorders>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r>
      <w:tr w:rsidR="00AC3961">
        <w:tc>
          <w:tcPr>
            <w:tcW w:w="1701" w:type="dxa"/>
            <w:gridSpan w:val="5"/>
            <w:tcBorders>
              <w:top w:val="single" w:sz="4" w:space="0" w:color="auto"/>
              <w:left w:val="nil"/>
              <w:bottom w:val="nil"/>
              <w:right w:val="nil"/>
            </w:tcBorders>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567" w:type="dxa"/>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1701" w:type="dxa"/>
            <w:gridSpan w:val="5"/>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c>
          <w:tcPr>
            <w:tcW w:w="1701" w:type="dxa"/>
            <w:gridSpan w:val="5"/>
            <w:vAlign w:val="center"/>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567" w:type="dxa"/>
            <w:vAlign w:val="center"/>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1701" w:type="dxa"/>
            <w:gridSpan w:val="5"/>
            <w:vAlign w:val="center"/>
          </w:tcPr>
          <w:p w:rsidR="00AC3961" w:rsidRDefault="00AC3961">
            <w:pPr>
              <w:spacing w:after="0" w:line="240" w:lineRule="auto"/>
              <w:jc w:val="right"/>
              <w:rPr>
                <w:rFonts w:ascii="Times New Roman" w:eastAsia="Times New Roman" w:hAnsi="Times New Roman" w:cs="Times New Roman"/>
                <w:sz w:val="18"/>
                <w:szCs w:val="18"/>
                <w:lang w:eastAsia="ru-RU"/>
              </w:rPr>
            </w:pPr>
          </w:p>
        </w:tc>
      </w:tr>
      <w:tr w:rsidR="00AC3961">
        <w:tc>
          <w:tcPr>
            <w:tcW w:w="567" w:type="dxa"/>
            <w:vAlign w:val="bottom"/>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20" w:type="dxa"/>
            <w:gridSpan w:val="2"/>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168" w:type="dxa"/>
            <w:vAlign w:val="bottom"/>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41" w:type="dxa"/>
            <w:gridSpan w:val="3"/>
            <w:tcBorders>
              <w:top w:val="nil"/>
              <w:left w:val="nil"/>
              <w:bottom w:val="single" w:sz="4" w:space="0" w:color="auto"/>
              <w:right w:val="nil"/>
            </w:tcBorders>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406" w:type="dxa"/>
            <w:vAlign w:val="bottom"/>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400" w:type="dxa"/>
            <w:gridSpan w:val="2"/>
            <w:vAlign w:val="bottom"/>
          </w:tcPr>
          <w:p w:rsidR="00AC3961" w:rsidRDefault="00AC3961">
            <w:pPr>
              <w:spacing w:after="0" w:line="240" w:lineRule="auto"/>
              <w:jc w:val="right"/>
              <w:rPr>
                <w:rFonts w:ascii="Times New Roman" w:eastAsia="Times New Roman" w:hAnsi="Times New Roman" w:cs="Times New Roman"/>
                <w:sz w:val="18"/>
                <w:szCs w:val="18"/>
                <w:lang w:eastAsia="ru-RU"/>
              </w:rPr>
            </w:pPr>
          </w:p>
        </w:tc>
        <w:tc>
          <w:tcPr>
            <w:tcW w:w="567" w:type="dxa"/>
            <w:vAlign w:val="bottom"/>
          </w:tcPr>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w:t>
            </w:r>
          </w:p>
        </w:tc>
      </w:tr>
    </w:tbl>
    <w:p w:rsidR="00AC3961" w:rsidRDefault="00AC3961">
      <w:pPr>
        <w:spacing w:after="0" w:line="240" w:lineRule="auto"/>
        <w:jc w:val="right"/>
        <w:rPr>
          <w:rFonts w:ascii="Times New Roman" w:eastAsia="Times New Roman" w:hAnsi="Times New Roman" w:cs="Times New Roman"/>
          <w:sz w:val="18"/>
          <w:szCs w:val="18"/>
          <w:lang w:eastAsia="ru-RU"/>
        </w:rPr>
      </w:pPr>
    </w:p>
    <w:tbl>
      <w:tblPr>
        <w:tblW w:w="0" w:type="auto"/>
        <w:jc w:val="center"/>
        <w:tblLayout w:type="fixed"/>
        <w:tblCellMar>
          <w:left w:w="0" w:type="dxa"/>
          <w:right w:w="0" w:type="dxa"/>
        </w:tblCellMar>
        <w:tblLook w:val="04A0" w:firstRow="1" w:lastRow="0" w:firstColumn="1" w:lastColumn="0" w:noHBand="0" w:noVBand="1"/>
      </w:tblPr>
      <w:tblGrid>
        <w:gridCol w:w="891"/>
        <w:gridCol w:w="747"/>
      </w:tblGrid>
      <w:tr w:rsidR="00AC3961">
        <w:trPr>
          <w:jc w:val="center"/>
        </w:trPr>
        <w:tc>
          <w:tcPr>
            <w:tcW w:w="891" w:type="dxa"/>
            <w:tcBorders>
              <w:top w:val="nil"/>
              <w:left w:val="nil"/>
              <w:bottom w:val="nil"/>
              <w:right w:val="nil"/>
            </w:tcBorders>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 №</w:t>
            </w:r>
          </w:p>
        </w:tc>
        <w:tc>
          <w:tcPr>
            <w:tcW w:w="747" w:type="dxa"/>
            <w:tcBorders>
              <w:top w:val="nil"/>
              <w:left w:val="nil"/>
              <w:bottom w:val="single" w:sz="4" w:space="0" w:color="auto"/>
              <w:right w:val="nil"/>
            </w:tcBorders>
            <w:vAlign w:val="bottom"/>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приемки законченного строительством объекта приемочной комиссией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6"/>
        <w:gridCol w:w="6431"/>
        <w:gridCol w:w="904"/>
        <w:gridCol w:w="1698"/>
      </w:tblGrid>
      <w:tr w:rsidR="00AC3961">
        <w:tc>
          <w:tcPr>
            <w:tcW w:w="8511" w:type="dxa"/>
            <w:gridSpan w:val="3"/>
            <w:tcBorders>
              <w:top w:val="nil"/>
              <w:left w:val="nil"/>
              <w:bottom w:val="nil"/>
            </w:tcBorders>
          </w:tcPr>
          <w:p w:rsidR="00AC3961" w:rsidRDefault="00AC3961">
            <w:pPr>
              <w:spacing w:after="0" w:line="240" w:lineRule="auto"/>
              <w:rPr>
                <w:rFonts w:ascii="Times New Roman" w:eastAsia="Times New Roman" w:hAnsi="Times New Roman" w:cs="Times New Roman"/>
                <w:sz w:val="18"/>
                <w:szCs w:val="18"/>
                <w:lang w:eastAsia="ru-RU"/>
              </w:rPr>
            </w:pPr>
          </w:p>
        </w:tc>
        <w:tc>
          <w:tcPr>
            <w:tcW w:w="1698" w:type="dxa"/>
            <w:tcBorders>
              <w:bottom w:val="single" w:sz="12" w:space="0" w:color="auto"/>
            </w:tcBorders>
            <w:vAlign w:val="center"/>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Коды</w:t>
            </w:r>
          </w:p>
        </w:tc>
      </w:tr>
      <w:tr w:rsidR="00AC3961">
        <w:tc>
          <w:tcPr>
            <w:tcW w:w="8511" w:type="dxa"/>
            <w:gridSpan w:val="3"/>
            <w:tcBorders>
              <w:top w:val="nil"/>
              <w:left w:val="nil"/>
              <w:bottom w:val="nil"/>
              <w:right w:val="single" w:sz="12" w:space="0" w:color="auto"/>
            </w:tcBorders>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Форма </w:t>
            </w:r>
          </w:p>
        </w:tc>
        <w:tc>
          <w:tcPr>
            <w:tcW w:w="1698" w:type="dxa"/>
            <w:tcBorders>
              <w:top w:val="single" w:sz="12" w:space="0" w:color="auto"/>
              <w:left w:val="single" w:sz="12" w:space="0" w:color="auto"/>
              <w:right w:val="single" w:sz="12" w:space="0" w:color="auto"/>
            </w:tcBorders>
            <w:vAlign w:val="center"/>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КС-14</w:t>
            </w:r>
          </w:p>
        </w:tc>
      </w:tr>
      <w:tr w:rsidR="00AC3961">
        <w:tc>
          <w:tcPr>
            <w:tcW w:w="1176" w:type="dxa"/>
            <w:tcBorders>
              <w:top w:val="nil"/>
              <w:left w:val="nil"/>
              <w:bottom w:val="nil"/>
              <w:right w:val="nil"/>
            </w:tcBorders>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w:t>
            </w:r>
          </w:p>
        </w:tc>
        <w:tc>
          <w:tcPr>
            <w:tcW w:w="6431" w:type="dxa"/>
            <w:tcBorders>
              <w:top w:val="nil"/>
              <w:left w:val="nil"/>
              <w:right w:val="nil"/>
            </w:tcBorders>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04" w:type="dxa"/>
            <w:tcBorders>
              <w:top w:val="nil"/>
              <w:left w:val="nil"/>
              <w:bottom w:val="nil"/>
              <w:right w:val="single" w:sz="12" w:space="0" w:color="auto"/>
            </w:tcBorders>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698" w:type="dxa"/>
            <w:tcBorders>
              <w:left w:val="single" w:sz="12" w:space="0" w:color="auto"/>
              <w:bottom w:val="single" w:sz="12" w:space="0" w:color="auto"/>
              <w:right w:val="single" w:sz="12" w:space="0" w:color="auto"/>
            </w:tcBorders>
            <w:vAlign w:val="center"/>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Ind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134"/>
        <w:gridCol w:w="1136"/>
        <w:gridCol w:w="1136"/>
        <w:gridCol w:w="1136"/>
        <w:gridCol w:w="1136"/>
      </w:tblGrid>
      <w:tr w:rsidR="00AC3961">
        <w:tc>
          <w:tcPr>
            <w:tcW w:w="1134" w:type="dxa"/>
            <w:vMerge w:val="restart"/>
            <w:tcBorders>
              <w:top w:val="double" w:sz="4" w:space="0" w:color="auto"/>
              <w:left w:val="double" w:sz="4" w:space="0" w:color="auto"/>
              <w:right w:val="doub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составления</w:t>
            </w:r>
          </w:p>
        </w:tc>
        <w:tc>
          <w:tcPr>
            <w:tcW w:w="1134" w:type="dxa"/>
            <w:vMerge w:val="restart"/>
            <w:tcBorders>
              <w:top w:val="double" w:sz="4" w:space="0" w:color="auto"/>
              <w:left w:val="double" w:sz="4" w:space="0" w:color="auto"/>
              <w:right w:val="doub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Код вида операции</w:t>
            </w:r>
          </w:p>
        </w:tc>
        <w:tc>
          <w:tcPr>
            <w:tcW w:w="4544" w:type="dxa"/>
            <w:gridSpan w:val="4"/>
            <w:tcBorders>
              <w:top w:val="double" w:sz="4" w:space="0" w:color="auto"/>
              <w:left w:val="double" w:sz="4" w:space="0" w:color="auto"/>
              <w:right w:val="double" w:sz="4"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Код</w:t>
            </w:r>
          </w:p>
        </w:tc>
      </w:tr>
      <w:tr w:rsidR="00AC3961">
        <w:tc>
          <w:tcPr>
            <w:tcW w:w="1134" w:type="dxa"/>
            <w:vMerge/>
            <w:tcBorders>
              <w:left w:val="double" w:sz="4" w:space="0" w:color="auto"/>
              <w:bottom w:val="single" w:sz="12" w:space="0" w:color="auto"/>
              <w:right w:val="double" w:sz="4" w:space="0" w:color="auto"/>
            </w:tcBorders>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134" w:type="dxa"/>
            <w:vMerge/>
            <w:tcBorders>
              <w:left w:val="double" w:sz="4" w:space="0" w:color="auto"/>
              <w:bottom w:val="single" w:sz="12" w:space="0" w:color="auto"/>
              <w:right w:val="double" w:sz="4" w:space="0" w:color="auto"/>
            </w:tcBorders>
            <w:shd w:val="clear" w:color="auto" w:fill="auto"/>
          </w:tcPr>
          <w:p w:rsidR="00AC3961" w:rsidRDefault="00AC3961">
            <w:pPr>
              <w:spacing w:after="0" w:line="240" w:lineRule="auto"/>
              <w:jc w:val="center"/>
              <w:rPr>
                <w:rFonts w:ascii="Times New Roman" w:eastAsia="Times New Roman" w:hAnsi="Times New Roman" w:cs="Times New Roman"/>
                <w:sz w:val="18"/>
                <w:szCs w:val="18"/>
                <w:lang w:eastAsia="ru-RU"/>
              </w:rPr>
            </w:pPr>
          </w:p>
        </w:tc>
        <w:tc>
          <w:tcPr>
            <w:tcW w:w="1136" w:type="dxa"/>
            <w:tcBorders>
              <w:left w:val="double" w:sz="4" w:space="0" w:color="auto"/>
              <w:bottom w:val="single" w:sz="12"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строительной организации</w:t>
            </w:r>
          </w:p>
        </w:tc>
        <w:tc>
          <w:tcPr>
            <w:tcW w:w="1136" w:type="dxa"/>
            <w:tcBorders>
              <w:bottom w:val="single" w:sz="12"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участка</w:t>
            </w:r>
          </w:p>
        </w:tc>
        <w:tc>
          <w:tcPr>
            <w:tcW w:w="1136" w:type="dxa"/>
            <w:tcBorders>
              <w:bottom w:val="single" w:sz="12" w:space="0" w:color="auto"/>
            </w:tcBorders>
            <w:shd w:val="clear" w:color="auto" w:fill="auto"/>
          </w:tcPr>
          <w:p w:rsidR="00AC3961" w:rsidRDefault="00E852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объекта</w:t>
            </w:r>
          </w:p>
        </w:tc>
        <w:tc>
          <w:tcPr>
            <w:tcW w:w="1136" w:type="dxa"/>
            <w:tcBorders>
              <w:bottom w:val="single" w:sz="12" w:space="0" w:color="auto"/>
              <w:right w:val="double" w:sz="4" w:space="0" w:color="auto"/>
            </w:tcBorders>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trHeight w:hRule="exact" w:val="284"/>
        </w:trPr>
        <w:tc>
          <w:tcPr>
            <w:tcW w:w="1134" w:type="dxa"/>
            <w:tcBorders>
              <w:top w:val="single" w:sz="12" w:space="0" w:color="auto"/>
              <w:left w:val="single" w:sz="12" w:space="0" w:color="auto"/>
              <w:bottom w:val="single" w:sz="12" w:space="0" w:color="auto"/>
              <w:right w:val="double" w:sz="4" w:space="0" w:color="auto"/>
            </w:tcBorders>
            <w:shd w:val="clear" w:color="auto" w:fill="auto"/>
            <w:vAlign w:val="center"/>
          </w:tcPr>
          <w:p w:rsidR="00AC3961" w:rsidRDefault="00AC3961">
            <w:pPr>
              <w:spacing w:after="0" w:line="240" w:lineRule="auto"/>
              <w:rPr>
                <w:rFonts w:ascii="Times New Roman" w:eastAsia="Times New Roman" w:hAnsi="Times New Roman" w:cs="Times New Roman"/>
                <w:sz w:val="18"/>
                <w:szCs w:val="18"/>
                <w:lang w:eastAsia="ru-RU"/>
              </w:rPr>
            </w:pPr>
          </w:p>
        </w:tc>
        <w:tc>
          <w:tcPr>
            <w:tcW w:w="1134" w:type="dxa"/>
            <w:tcBorders>
              <w:top w:val="single" w:sz="12" w:space="0" w:color="auto"/>
              <w:left w:val="double" w:sz="4" w:space="0" w:color="auto"/>
              <w:bottom w:val="single" w:sz="12" w:space="0" w:color="auto"/>
              <w:right w:val="double" w:sz="4" w:space="0" w:color="auto"/>
            </w:tcBorders>
            <w:shd w:val="clear" w:color="auto" w:fill="auto"/>
            <w:vAlign w:val="center"/>
          </w:tcPr>
          <w:p w:rsidR="00AC3961" w:rsidRDefault="00AC3961">
            <w:pPr>
              <w:spacing w:after="0" w:line="240" w:lineRule="auto"/>
              <w:rPr>
                <w:rFonts w:ascii="Times New Roman" w:eastAsia="Times New Roman" w:hAnsi="Times New Roman" w:cs="Times New Roman"/>
                <w:sz w:val="18"/>
                <w:szCs w:val="18"/>
                <w:lang w:eastAsia="ru-RU"/>
              </w:rPr>
            </w:pPr>
          </w:p>
        </w:tc>
        <w:tc>
          <w:tcPr>
            <w:tcW w:w="1136" w:type="dxa"/>
            <w:tcBorders>
              <w:top w:val="single" w:sz="12" w:space="0" w:color="auto"/>
              <w:left w:val="double" w:sz="4" w:space="0" w:color="auto"/>
              <w:bottom w:val="single" w:sz="12" w:space="0" w:color="auto"/>
            </w:tcBorders>
            <w:shd w:val="clear" w:color="auto" w:fill="auto"/>
            <w:vAlign w:val="center"/>
          </w:tcPr>
          <w:p w:rsidR="00AC3961" w:rsidRDefault="00AC3961">
            <w:pPr>
              <w:spacing w:after="0" w:line="240" w:lineRule="auto"/>
              <w:rPr>
                <w:rFonts w:ascii="Times New Roman" w:eastAsia="Times New Roman" w:hAnsi="Times New Roman" w:cs="Times New Roman"/>
                <w:sz w:val="18"/>
                <w:szCs w:val="18"/>
                <w:lang w:eastAsia="ru-RU"/>
              </w:rPr>
            </w:pPr>
          </w:p>
        </w:tc>
        <w:tc>
          <w:tcPr>
            <w:tcW w:w="1136" w:type="dxa"/>
            <w:tcBorders>
              <w:top w:val="single" w:sz="12" w:space="0" w:color="auto"/>
              <w:bottom w:val="single" w:sz="12" w:space="0" w:color="auto"/>
            </w:tcBorders>
            <w:shd w:val="clear" w:color="auto" w:fill="auto"/>
            <w:vAlign w:val="center"/>
          </w:tcPr>
          <w:p w:rsidR="00AC3961" w:rsidRDefault="00AC3961">
            <w:pPr>
              <w:spacing w:after="0" w:line="240" w:lineRule="auto"/>
              <w:rPr>
                <w:rFonts w:ascii="Times New Roman" w:eastAsia="Times New Roman" w:hAnsi="Times New Roman" w:cs="Times New Roman"/>
                <w:sz w:val="18"/>
                <w:szCs w:val="18"/>
                <w:lang w:eastAsia="ru-RU"/>
              </w:rPr>
            </w:pPr>
          </w:p>
        </w:tc>
        <w:tc>
          <w:tcPr>
            <w:tcW w:w="1136" w:type="dxa"/>
            <w:tcBorders>
              <w:top w:val="single" w:sz="12" w:space="0" w:color="auto"/>
              <w:bottom w:val="single" w:sz="12" w:space="0" w:color="auto"/>
            </w:tcBorders>
            <w:shd w:val="clear" w:color="auto" w:fill="auto"/>
            <w:vAlign w:val="center"/>
          </w:tcPr>
          <w:p w:rsidR="00AC3961" w:rsidRDefault="00AC3961">
            <w:pPr>
              <w:spacing w:after="0" w:line="240" w:lineRule="auto"/>
              <w:rPr>
                <w:rFonts w:ascii="Times New Roman" w:eastAsia="Times New Roman" w:hAnsi="Times New Roman" w:cs="Times New Roman"/>
                <w:sz w:val="18"/>
                <w:szCs w:val="18"/>
                <w:lang w:eastAsia="ru-RU"/>
              </w:rPr>
            </w:pPr>
          </w:p>
        </w:tc>
        <w:tc>
          <w:tcPr>
            <w:tcW w:w="1136" w:type="dxa"/>
            <w:tcBorders>
              <w:top w:val="single" w:sz="12" w:space="0" w:color="auto"/>
              <w:bottom w:val="single" w:sz="12" w:space="0" w:color="auto"/>
              <w:right w:val="single" w:sz="12" w:space="0" w:color="auto"/>
            </w:tcBorders>
            <w:shd w:val="clear" w:color="auto" w:fill="auto"/>
            <w:vAlign w:val="center"/>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2366"/>
        <w:gridCol w:w="7838"/>
      </w:tblGrid>
      <w:tr w:rsidR="00AC3961">
        <w:tc>
          <w:tcPr>
            <w:tcW w:w="2366"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Местонахождение объекта</w:t>
            </w:r>
          </w:p>
        </w:tc>
        <w:tc>
          <w:tcPr>
            <w:tcW w:w="7838"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3668"/>
        <w:gridCol w:w="6536"/>
      </w:tblGrid>
      <w:tr w:rsidR="00AC3961">
        <w:tc>
          <w:tcPr>
            <w:tcW w:w="3668"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ПРИЕМОЧНАЯ КОМИССИЯ, назначенная</w:t>
            </w:r>
          </w:p>
        </w:tc>
        <w:tc>
          <w:tcPr>
            <w:tcW w:w="6536"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36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6536"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органа, назначившего комиссию</w:t>
            </w: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4253"/>
        <w:gridCol w:w="340"/>
        <w:gridCol w:w="170"/>
        <w:gridCol w:w="1418"/>
        <w:gridCol w:w="340"/>
        <w:gridCol w:w="340"/>
        <w:gridCol w:w="454"/>
        <w:gridCol w:w="1701"/>
      </w:tblGrid>
      <w:tr w:rsidR="00AC3961">
        <w:tc>
          <w:tcPr>
            <w:tcW w:w="425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решением (приказом, постановлением и др.) от</w:t>
            </w:r>
            <w:r>
              <w:rPr>
                <w:rFonts w:ascii="Times New Roman" w:eastAsia="Times New Roman" w:hAnsi="Times New Roman" w:cs="Times New Roman"/>
                <w:sz w:val="18"/>
                <w:szCs w:val="18"/>
                <w:lang w:eastAsia="ru-RU"/>
              </w:rPr>
              <w:tab/>
              <w:t xml:space="preserve"> «</w:t>
            </w:r>
          </w:p>
        </w:tc>
        <w:tc>
          <w:tcPr>
            <w:tcW w:w="340"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70"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340"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40"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45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w:t>
            </w:r>
          </w:p>
        </w:tc>
        <w:tc>
          <w:tcPr>
            <w:tcW w:w="1701"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УСТАНОВИЛА:</w:t>
      </w:r>
    </w:p>
    <w:tbl>
      <w:tblPr>
        <w:tblW w:w="0" w:type="auto"/>
        <w:tblCellMar>
          <w:left w:w="0" w:type="dxa"/>
          <w:right w:w="0" w:type="dxa"/>
        </w:tblCellMar>
        <w:tblLook w:val="04A0" w:firstRow="1" w:lastRow="0" w:firstColumn="1" w:lastColumn="0" w:noHBand="0" w:noVBand="1"/>
      </w:tblPr>
      <w:tblGrid>
        <w:gridCol w:w="284"/>
        <w:gridCol w:w="2306"/>
        <w:gridCol w:w="2372"/>
        <w:gridCol w:w="5242"/>
      </w:tblGrid>
      <w:tr w:rsidR="00AC3961">
        <w:tc>
          <w:tcPr>
            <w:tcW w:w="28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678" w:type="dxa"/>
            <w:gridSpan w:val="2"/>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Исполнителем работ предъявлен комиссии к приемке</w:t>
            </w:r>
          </w:p>
        </w:tc>
        <w:tc>
          <w:tcPr>
            <w:tcW w:w="5242"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4678" w:type="dxa"/>
            <w:gridSpan w:val="2"/>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5242"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объекта и вид строительства</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3"/>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06"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расположенный по адресу</w:t>
            </w:r>
          </w:p>
        </w:tc>
        <w:tc>
          <w:tcPr>
            <w:tcW w:w="7614" w:type="dxa"/>
            <w:gridSpan w:val="2"/>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3"/>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284"/>
        <w:gridCol w:w="7821"/>
        <w:gridCol w:w="2099"/>
      </w:tblGrid>
      <w:tr w:rsidR="00AC3961">
        <w:tc>
          <w:tcPr>
            <w:tcW w:w="28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821"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Строительство производилось в соответствии с разрешением на строительство, выданным</w:t>
            </w:r>
          </w:p>
        </w:tc>
        <w:tc>
          <w:tcPr>
            <w:tcW w:w="2099"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7821"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099"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органа, выдавшего разрешение</w:t>
            </w: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284"/>
        <w:gridCol w:w="3174"/>
        <w:gridCol w:w="6746"/>
      </w:tblGrid>
      <w:tr w:rsidR="00AC3961">
        <w:tc>
          <w:tcPr>
            <w:tcW w:w="28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17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строительстве принимали участие</w:t>
            </w:r>
          </w:p>
        </w:tc>
        <w:tc>
          <w:tcPr>
            <w:tcW w:w="6746"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317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6746"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субподрядных организаций, их реквизиты, виды</w:t>
            </w:r>
          </w:p>
        </w:tc>
      </w:tr>
      <w:tr w:rsidR="00AC3961">
        <w:trPr>
          <w:trHeight w:val="74"/>
        </w:trPr>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 выполнявшихся каждой из них</w:t>
            </w: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284"/>
        <w:gridCol w:w="1256"/>
        <w:gridCol w:w="1652"/>
        <w:gridCol w:w="5347"/>
        <w:gridCol w:w="1665"/>
      </w:tblGrid>
      <w:tr w:rsidR="00AC3961">
        <w:tc>
          <w:tcPr>
            <w:tcW w:w="28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8255" w:type="dxa"/>
            <w:gridSpan w:val="3"/>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Проектная документация на строительство разработана генеральным проектировщиком</w:t>
            </w:r>
          </w:p>
        </w:tc>
        <w:tc>
          <w:tcPr>
            <w:tcW w:w="1665"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8255" w:type="dxa"/>
            <w:gridSpan w:val="3"/>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665"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4"/>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4"/>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организации и ее реквизиты</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256"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выполнившим</w:t>
            </w:r>
          </w:p>
        </w:tc>
        <w:tc>
          <w:tcPr>
            <w:tcW w:w="8664" w:type="dxa"/>
            <w:gridSpan w:val="3"/>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256"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8664" w:type="dxa"/>
            <w:gridSpan w:val="3"/>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частей или разделов документации</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908" w:type="dxa"/>
            <w:gridSpan w:val="2"/>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субподрядными организациями</w:t>
            </w:r>
          </w:p>
        </w:tc>
        <w:tc>
          <w:tcPr>
            <w:tcW w:w="7012" w:type="dxa"/>
            <w:gridSpan w:val="2"/>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908" w:type="dxa"/>
            <w:gridSpan w:val="2"/>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7012" w:type="dxa"/>
            <w:gridSpan w:val="2"/>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организаций, их реквизиты и выполненные части</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4"/>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4"/>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разделы документации. Перечень организаций может указываться в приложении</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4"/>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284"/>
        <w:gridCol w:w="4098"/>
        <w:gridCol w:w="5822"/>
      </w:tblGrid>
      <w:tr w:rsidR="00AC3961">
        <w:tc>
          <w:tcPr>
            <w:tcW w:w="28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4098"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Исходные данные для проектирования выданы</w:t>
            </w:r>
          </w:p>
        </w:tc>
        <w:tc>
          <w:tcPr>
            <w:tcW w:w="5822"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409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5822"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научно-исследовательских, изыскательских</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других организаций, их реквизиты. Перечень организаций может указываться в приложении</w:t>
            </w: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284"/>
        <w:gridCol w:w="3916"/>
        <w:gridCol w:w="6004"/>
      </w:tblGrid>
      <w:tr w:rsidR="00AC3961">
        <w:tc>
          <w:tcPr>
            <w:tcW w:w="28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16"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Проектная документация утверждена</w:t>
            </w:r>
          </w:p>
        </w:tc>
        <w:tc>
          <w:tcPr>
            <w:tcW w:w="6004"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3916"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6004"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органа, утвердившего (переутвердившего)</w:t>
            </w:r>
          </w:p>
        </w:tc>
      </w:tr>
      <w:tr w:rsidR="00AC3961">
        <w:tc>
          <w:tcPr>
            <w:tcW w:w="284"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84"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9920" w:type="dxa"/>
            <w:gridSpan w:val="2"/>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проектную документацию на объект (очередь, пусковой этап)</w:t>
            </w: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170"/>
        <w:gridCol w:w="340"/>
        <w:gridCol w:w="170"/>
        <w:gridCol w:w="1418"/>
        <w:gridCol w:w="340"/>
        <w:gridCol w:w="340"/>
        <w:gridCol w:w="454"/>
        <w:gridCol w:w="1701"/>
      </w:tblGrid>
      <w:tr w:rsidR="00AC3961">
        <w:tc>
          <w:tcPr>
            <w:tcW w:w="170"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40"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70"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340"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40"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454"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 №</w:t>
            </w:r>
          </w:p>
        </w:tc>
        <w:tc>
          <w:tcPr>
            <w:tcW w:w="1701"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Заключение ____________________________________________________________________________________</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наименование органа экспертизы проектной документации, реквизиты положительного заключения экспертизы</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Pr>
          <w:rFonts w:ascii="Times New Roman" w:eastAsia="Times New Roman" w:hAnsi="Times New Roman" w:cs="Times New Roman"/>
          <w:sz w:val="18"/>
          <w:szCs w:val="18"/>
          <w:lang w:eastAsia="ru-RU"/>
        </w:rPr>
        <w:tab/>
        <w:t>Строительно-монтажные работы осуществлены в сроки:</w:t>
      </w:r>
    </w:p>
    <w:tbl>
      <w:tblPr>
        <w:tblW w:w="0" w:type="auto"/>
        <w:tblCellMar>
          <w:left w:w="0" w:type="dxa"/>
          <w:right w:w="0" w:type="dxa"/>
        </w:tblCellMar>
        <w:tblLook w:val="04A0" w:firstRow="1" w:lastRow="0" w:firstColumn="1" w:lastColumn="0" w:noHBand="0" w:noVBand="1"/>
      </w:tblPr>
      <w:tblGrid>
        <w:gridCol w:w="1260"/>
        <w:gridCol w:w="3843"/>
      </w:tblGrid>
      <w:tr w:rsidR="00AC3961">
        <w:tc>
          <w:tcPr>
            <w:tcW w:w="1260"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Начало работ</w:t>
            </w:r>
          </w:p>
        </w:tc>
        <w:tc>
          <w:tcPr>
            <w:tcW w:w="3843"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1260"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3843"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месяц, год</w:t>
            </w:r>
          </w:p>
        </w:tc>
      </w:tr>
    </w:tbl>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1560"/>
        <w:gridCol w:w="3543"/>
      </w:tblGrid>
      <w:tr w:rsidR="00AC3961">
        <w:tc>
          <w:tcPr>
            <w:tcW w:w="1560"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Окончание работ</w:t>
            </w:r>
          </w:p>
        </w:tc>
        <w:tc>
          <w:tcPr>
            <w:tcW w:w="3543"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1560"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3543"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месяц, год</w:t>
            </w:r>
          </w:p>
        </w:tc>
      </w:tr>
    </w:tbl>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Предъявленный исполнителем работ к приемке ____________________________________</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(наименование объекта)</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имеет следующие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683"/>
        <w:gridCol w:w="2551"/>
      </w:tblGrid>
      <w:tr w:rsidR="00AC3961">
        <w:trPr>
          <w:cantSplit/>
        </w:trPr>
        <w:tc>
          <w:tcPr>
            <w:tcW w:w="4513" w:type="dxa"/>
            <w:vMerge w:val="restart"/>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показателя</w:t>
            </w:r>
          </w:p>
        </w:tc>
        <w:tc>
          <w:tcPr>
            <w:tcW w:w="5234" w:type="dxa"/>
            <w:gridSpan w:val="2"/>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Фактически</w:t>
            </w:r>
          </w:p>
        </w:tc>
      </w:tr>
      <w:tr w:rsidR="00AC3961">
        <w:trPr>
          <w:cantSplit/>
        </w:trPr>
        <w:tc>
          <w:tcPr>
            <w:tcW w:w="4513" w:type="dxa"/>
            <w:vMerge/>
          </w:tcPr>
          <w:p w:rsidR="00AC3961" w:rsidRDefault="00AC3961">
            <w:pPr>
              <w:spacing w:after="0" w:line="240" w:lineRule="auto"/>
              <w:rPr>
                <w:rFonts w:ascii="Times New Roman" w:eastAsia="Times New Roman" w:hAnsi="Times New Roman" w:cs="Times New Roman"/>
                <w:sz w:val="18"/>
                <w:szCs w:val="18"/>
                <w:lang w:eastAsia="ru-RU"/>
              </w:rPr>
            </w:pPr>
          </w:p>
        </w:tc>
        <w:tc>
          <w:tcPr>
            <w:tcW w:w="268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общая с учетом ранее принятых</w:t>
            </w:r>
          </w:p>
        </w:tc>
        <w:tc>
          <w:tcPr>
            <w:tcW w:w="2551"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 пускового этапа или очереди</w:t>
            </w: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68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551"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 объекта</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Мощность</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Производительность</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Сети и системы инженерно-технического обеспечения</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Лифты, шт.</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Эскалаторы, шт.</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Инвалидные подъемники, шт.</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Материалы фундаментов</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Материалы стен</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Материалы перекрытий</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Материалы кровли</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51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Дополнительные характеристики объекта капитального строительства</w:t>
            </w:r>
          </w:p>
        </w:tc>
        <w:tc>
          <w:tcPr>
            <w:tcW w:w="268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51" w:type="dxa"/>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___________).</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____________).</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Неотъемлемые приложения к настоящему акту - исполнительная  документация и энергетический паспорт объекта.</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Работы, выполнение которых в связи с приемкой объекта  в неблагоприятный период времени переносится, должны быть выполнены:</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910"/>
        <w:gridCol w:w="2530"/>
        <w:gridCol w:w="2280"/>
      </w:tblGrid>
      <w:tr w:rsidR="00AC3961">
        <w:trPr>
          <w:jc w:val="center"/>
        </w:trPr>
        <w:tc>
          <w:tcPr>
            <w:tcW w:w="330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Работы</w:t>
            </w:r>
          </w:p>
        </w:tc>
        <w:tc>
          <w:tcPr>
            <w:tcW w:w="1910"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Единица измерения</w:t>
            </w:r>
          </w:p>
        </w:tc>
        <w:tc>
          <w:tcPr>
            <w:tcW w:w="2530"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Объем работ</w:t>
            </w:r>
          </w:p>
        </w:tc>
        <w:tc>
          <w:tcPr>
            <w:tcW w:w="2280"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Срок выполнения</w:t>
            </w:r>
          </w:p>
        </w:tc>
      </w:tr>
      <w:tr w:rsidR="00AC3961">
        <w:trPr>
          <w:jc w:val="center"/>
        </w:trPr>
        <w:tc>
          <w:tcPr>
            <w:tcW w:w="3303"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10"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530"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80" w:type="dxa"/>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r w:rsidR="00AC3961">
        <w:trPr>
          <w:jc w:val="center"/>
        </w:trPr>
        <w:tc>
          <w:tcPr>
            <w:tcW w:w="3303"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191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530" w:type="dxa"/>
          </w:tcPr>
          <w:p w:rsidR="00AC3961" w:rsidRDefault="00AC3961">
            <w:pPr>
              <w:spacing w:after="0" w:line="240" w:lineRule="auto"/>
              <w:rPr>
                <w:rFonts w:ascii="Times New Roman" w:eastAsia="Times New Roman" w:hAnsi="Times New Roman" w:cs="Times New Roman"/>
                <w:sz w:val="18"/>
                <w:szCs w:val="18"/>
                <w:lang w:eastAsia="ru-RU"/>
              </w:rPr>
            </w:pPr>
          </w:p>
        </w:tc>
        <w:tc>
          <w:tcPr>
            <w:tcW w:w="2280" w:type="dxa"/>
          </w:tcPr>
          <w:p w:rsidR="00AC3961" w:rsidRDefault="00AC3961">
            <w:pPr>
              <w:spacing w:after="0" w:line="240" w:lineRule="auto"/>
              <w:rPr>
                <w:rFonts w:ascii="Times New Roman" w:eastAsia="Times New Roman" w:hAnsi="Times New Roman" w:cs="Times New Roman"/>
                <w:sz w:val="18"/>
                <w:szCs w:val="18"/>
                <w:lang w:eastAsia="ru-RU"/>
              </w:rPr>
            </w:pPr>
          </w:p>
        </w:tc>
      </w:tr>
    </w:tbl>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Мероприятия по охране труда, обеспечению пожаро-  и  взрывобезопасности, охране окружающей среды, предусмотренные проектом</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сведения о выполнении</w:t>
      </w: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ab/>
        <w:t>Стоимость объекта по утвержденной проектной документации</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 _______________________________________________________ руб. ________________ коп.</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стоимость строительно-монтажных работ ________________________ руб. ________________ коп.</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стоимость оборудования, инструмента и инвентаря ________________ руб. ________________ коп.</w:t>
      </w: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Стоимость принимаемых основных фондов ____________________ руб. ________________ коп.</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стоимость строительно-монтажных работ ________________________ руб. _________________ коп.</w:t>
      </w: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стоимость оборудования, инструмента и инвентаря ________________ руб. _________________ коп.</w:t>
      </w: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ПРИЕМОЧНОЙ КОМИССИИ:</w:t>
      </w:r>
    </w:p>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2338"/>
        <w:gridCol w:w="7866"/>
      </w:tblGrid>
      <w:tr w:rsidR="00AC3961">
        <w:tc>
          <w:tcPr>
            <w:tcW w:w="2338"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Предъявленный к приемке</w:t>
            </w:r>
          </w:p>
        </w:tc>
        <w:tc>
          <w:tcPr>
            <w:tcW w:w="7866"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233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7866"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объекта, его местонахождение</w:t>
            </w:r>
          </w:p>
        </w:tc>
      </w:tr>
    </w:tbl>
    <w:p w:rsidR="00AC3961" w:rsidRDefault="00AC3961">
      <w:pPr>
        <w:spacing w:after="0" w:line="240" w:lineRule="auto"/>
        <w:rPr>
          <w:rFonts w:ascii="Times New Roman" w:eastAsia="Times New Roman" w:hAnsi="Times New Roman" w:cs="Times New Roman"/>
          <w:sz w:val="18"/>
          <w:szCs w:val="18"/>
          <w:lang w:eastAsia="ru-RU"/>
        </w:rPr>
      </w:pPr>
    </w:p>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AC3961">
      <w:pPr>
        <w:spacing w:after="0" w:line="240" w:lineRule="auto"/>
        <w:rPr>
          <w:rFonts w:ascii="Times New Roman" w:eastAsia="Times New Roman" w:hAnsi="Times New Roman" w:cs="Times New Roman"/>
          <w:sz w:val="18"/>
          <w:szCs w:val="18"/>
          <w:lang w:eastAsia="ru-RU"/>
        </w:rPr>
      </w:pPr>
    </w:p>
    <w:p w:rsidR="00AC3961" w:rsidRDefault="00AC3961">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4198"/>
        <w:gridCol w:w="1907"/>
        <w:gridCol w:w="263"/>
        <w:gridCol w:w="1372"/>
        <w:gridCol w:w="263"/>
        <w:gridCol w:w="2344"/>
      </w:tblGrid>
      <w:tr w:rsidR="00AC3961">
        <w:tc>
          <w:tcPr>
            <w:tcW w:w="425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Председатель комиссии</w:t>
            </w:r>
          </w:p>
        </w:tc>
        <w:tc>
          <w:tcPr>
            <w:tcW w:w="1929"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25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c>
          <w:tcPr>
            <w:tcW w:w="6182" w:type="dxa"/>
            <w:gridSpan w:val="2"/>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Члены комиссии-представителей заказчика (застройщика):</w:t>
            </w: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25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генерального подрядчика</w:t>
            </w:r>
          </w:p>
        </w:tc>
        <w:tc>
          <w:tcPr>
            <w:tcW w:w="1929"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25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c>
          <w:tcPr>
            <w:tcW w:w="4253"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25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c>
          <w:tcPr>
            <w:tcW w:w="4253"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25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c>
          <w:tcPr>
            <w:tcW w:w="425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генерального проектировщика</w:t>
            </w:r>
          </w:p>
        </w:tc>
        <w:tc>
          <w:tcPr>
            <w:tcW w:w="1929"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25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268"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r w:rsidR="00AC3961">
        <w:tc>
          <w:tcPr>
            <w:tcW w:w="4253" w:type="dxa"/>
            <w:shd w:val="clear" w:color="auto" w:fill="auto"/>
            <w:vAlign w:val="bottom"/>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других заинтересованных органов и организаций</w:t>
            </w:r>
          </w:p>
        </w:tc>
        <w:tc>
          <w:tcPr>
            <w:tcW w:w="1929"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68"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bottom w:val="single" w:sz="4" w:space="0" w:color="auto"/>
            </w:tcBorders>
            <w:shd w:val="clear" w:color="auto" w:fill="auto"/>
            <w:vAlign w:val="bottom"/>
          </w:tcPr>
          <w:p w:rsidR="00AC3961" w:rsidRDefault="00AC3961">
            <w:pPr>
              <w:spacing w:after="0" w:line="240" w:lineRule="auto"/>
              <w:rPr>
                <w:rFonts w:ascii="Times New Roman" w:eastAsia="Times New Roman" w:hAnsi="Times New Roman" w:cs="Times New Roman"/>
                <w:sz w:val="18"/>
                <w:szCs w:val="18"/>
                <w:lang w:eastAsia="ru-RU"/>
              </w:rPr>
            </w:pPr>
          </w:p>
        </w:tc>
      </w:tr>
      <w:tr w:rsidR="00AC3961">
        <w:tc>
          <w:tcPr>
            <w:tcW w:w="4253" w:type="dxa"/>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929"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w:t>
            </w:r>
          </w:p>
        </w:tc>
        <w:tc>
          <w:tcPr>
            <w:tcW w:w="268" w:type="dxa"/>
            <w:tcBorders>
              <w:top w:val="single" w:sz="4" w:space="0" w:color="auto"/>
            </w:tcBorders>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1387"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268" w:type="dxa"/>
            <w:tcBorders>
              <w:top w:val="single" w:sz="4" w:space="0" w:color="auto"/>
            </w:tcBorders>
            <w:shd w:val="clear" w:color="auto" w:fill="auto"/>
          </w:tcPr>
          <w:p w:rsidR="00AC3961" w:rsidRDefault="00AC3961">
            <w:pPr>
              <w:spacing w:after="0" w:line="240" w:lineRule="auto"/>
              <w:rPr>
                <w:rFonts w:ascii="Times New Roman" w:eastAsia="Times New Roman" w:hAnsi="Times New Roman" w:cs="Times New Roman"/>
                <w:sz w:val="18"/>
                <w:szCs w:val="18"/>
                <w:lang w:eastAsia="ru-RU"/>
              </w:rPr>
            </w:pPr>
          </w:p>
        </w:tc>
        <w:tc>
          <w:tcPr>
            <w:tcW w:w="2370" w:type="dxa"/>
            <w:tcBorders>
              <w:top w:val="single" w:sz="4" w:space="0" w:color="auto"/>
            </w:tcBorders>
            <w:shd w:val="clear" w:color="auto" w:fill="auto"/>
          </w:tcPr>
          <w:p w:rsidR="00AC3961" w:rsidRDefault="00E852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bl>
    <w:p w:rsidR="00AC3961" w:rsidRDefault="00AC3961">
      <w:pPr>
        <w:spacing w:after="0" w:line="240" w:lineRule="auto"/>
        <w:jc w:val="right"/>
        <w:rPr>
          <w:rFonts w:ascii="Times New Roman" w:eastAsia="Times New Roman" w:hAnsi="Times New Roman" w:cs="Times New Roman"/>
          <w:sz w:val="18"/>
          <w:szCs w:val="18"/>
          <w:lang w:eastAsia="ru-RU"/>
        </w:rPr>
      </w:pPr>
    </w:p>
    <w:p w:rsidR="00AC3961" w:rsidRDefault="00AC3961">
      <w:pPr>
        <w:spacing w:after="0" w:line="240" w:lineRule="auto"/>
        <w:jc w:val="right"/>
        <w:rPr>
          <w:rFonts w:ascii="Times New Roman" w:eastAsia="Times New Roman" w:hAnsi="Times New Roman" w:cs="Times New Roman"/>
          <w:sz w:val="18"/>
          <w:szCs w:val="18"/>
          <w:lang w:eastAsia="ru-RU"/>
        </w:rPr>
      </w:pPr>
    </w:p>
    <w:p w:rsidR="00AC3961" w:rsidRDefault="00AC3961">
      <w:pPr>
        <w:spacing w:after="0" w:line="240" w:lineRule="auto"/>
        <w:jc w:val="right"/>
        <w:rPr>
          <w:rFonts w:ascii="Times New Roman" w:eastAsia="Times New Roman" w:hAnsi="Times New Roman" w:cs="Times New Roman"/>
          <w:sz w:val="18"/>
          <w:szCs w:val="18"/>
          <w:lang w:eastAsia="ru-RU"/>
        </w:rPr>
      </w:pPr>
    </w:p>
    <w:tbl>
      <w:tblPr>
        <w:tblW w:w="14893" w:type="dxa"/>
        <w:tblInd w:w="-108" w:type="dxa"/>
        <w:tblLook w:val="04A0" w:firstRow="1" w:lastRow="0" w:firstColumn="1" w:lastColumn="0" w:noHBand="0" w:noVBand="1"/>
      </w:tblPr>
      <w:tblGrid>
        <w:gridCol w:w="6558"/>
        <w:gridCol w:w="8335"/>
      </w:tblGrid>
      <w:tr w:rsidR="00AC3961">
        <w:tc>
          <w:tcPr>
            <w:tcW w:w="6558" w:type="dxa"/>
            <w:shd w:val="clear" w:color="auto" w:fill="auto"/>
            <w:vAlign w:val="center"/>
          </w:tcPr>
          <w:p w:rsidR="00AC3961" w:rsidRDefault="00E8523A">
            <w:pPr>
              <w:shd w:val="clear" w:color="auto" w:fill="FFFFFF"/>
              <w:spacing w:before="14" w:after="14" w:line="240" w:lineRule="auto"/>
              <w:ind w:firstLine="12"/>
              <w:jc w:val="both"/>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Заказчик:</w:t>
            </w:r>
          </w:p>
          <w:p w:rsidR="00AC3961" w:rsidRDefault="00E8523A">
            <w:pPr>
              <w:widowControl w:val="0"/>
              <w:tabs>
                <w:tab w:val="left" w:pos="851"/>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
        </w:tc>
        <w:tc>
          <w:tcPr>
            <w:tcW w:w="8335" w:type="dxa"/>
            <w:shd w:val="clear" w:color="auto" w:fill="auto"/>
            <w:vAlign w:val="center"/>
          </w:tcPr>
          <w:p w:rsidR="00AC3961" w:rsidRDefault="00E8523A">
            <w:pPr>
              <w:shd w:val="clear" w:color="auto" w:fill="FFFFFF"/>
              <w:spacing w:before="14" w:after="14" w:line="240" w:lineRule="auto"/>
              <w:ind w:hanging="10"/>
              <w:jc w:val="both"/>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Подрядчик:</w:t>
            </w:r>
          </w:p>
          <w:p w:rsidR="00AC3961" w:rsidRDefault="00AC3961">
            <w:pPr>
              <w:widowControl w:val="0"/>
              <w:tabs>
                <w:tab w:val="left" w:pos="851"/>
              </w:tabs>
              <w:spacing w:after="0" w:line="240" w:lineRule="auto"/>
              <w:rPr>
                <w:rFonts w:ascii="Times New Roman" w:eastAsia="Times New Roman" w:hAnsi="Times New Roman" w:cs="Times New Roman"/>
                <w:sz w:val="20"/>
                <w:szCs w:val="24"/>
                <w:lang w:eastAsia="ru-RU"/>
              </w:rPr>
            </w:pPr>
          </w:p>
        </w:tc>
      </w:tr>
    </w:tbl>
    <w:p w:rsidR="00AC3961" w:rsidRDefault="00E8523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24"/>
          <w:szCs w:val="24"/>
          <w:lang w:eastAsia="ru-RU"/>
        </w:rPr>
        <w:br w:type="page"/>
      </w:r>
      <w:r>
        <w:rPr>
          <w:rFonts w:ascii="Times New Roman" w:eastAsia="Times New Roman" w:hAnsi="Times New Roman" w:cs="Times New Roman"/>
          <w:sz w:val="18"/>
          <w:szCs w:val="18"/>
          <w:lang w:eastAsia="ru-RU"/>
        </w:rPr>
        <w:lastRenderedPageBreak/>
        <w:t>Приложение № 13 к договору (форма)</w:t>
      </w:r>
    </w:p>
    <w:p w:rsidR="00AC3961" w:rsidRDefault="00AC3961">
      <w:pPr>
        <w:tabs>
          <w:tab w:val="left" w:pos="1560"/>
        </w:tabs>
        <w:spacing w:after="0" w:line="240" w:lineRule="auto"/>
        <w:jc w:val="center"/>
        <w:rPr>
          <w:rFonts w:ascii="Times New Roman" w:eastAsia="Times New Roman" w:hAnsi="Times New Roman" w:cs="Times New Roman"/>
          <w:b/>
          <w:bCs/>
          <w:sz w:val="24"/>
          <w:szCs w:val="24"/>
          <w:lang w:eastAsia="ru-RU"/>
        </w:rPr>
      </w:pPr>
    </w:p>
    <w:p w:rsidR="00AC3961" w:rsidRDefault="00AC3961">
      <w:pPr>
        <w:tabs>
          <w:tab w:val="left" w:pos="1560"/>
        </w:tabs>
        <w:spacing w:after="0" w:line="240" w:lineRule="auto"/>
        <w:jc w:val="center"/>
        <w:rPr>
          <w:rFonts w:ascii="Times New Roman" w:eastAsia="Times New Roman" w:hAnsi="Times New Roman" w:cs="Times New Roman"/>
          <w:b/>
          <w:bCs/>
          <w:sz w:val="24"/>
          <w:szCs w:val="24"/>
          <w:lang w:eastAsia="ru-RU"/>
        </w:rPr>
      </w:pPr>
    </w:p>
    <w:p w:rsidR="00AC3961" w:rsidRDefault="00E8523A">
      <w:pPr>
        <w:tabs>
          <w:tab w:val="left" w:pos="15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 К Т</w:t>
      </w:r>
    </w:p>
    <w:p w:rsidR="00AC3961" w:rsidRDefault="00E8523A">
      <w:pPr>
        <w:tabs>
          <w:tab w:val="left" w:pos="15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рабочей комиссии о приемке оборудования после индивидуального испытания</w:t>
      </w:r>
    </w:p>
    <w:p w:rsidR="00AC3961" w:rsidRDefault="00E8523A">
      <w:pPr>
        <w:tabs>
          <w:tab w:val="left" w:pos="15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комплексного опробования</w:t>
      </w:r>
    </w:p>
    <w:p w:rsidR="00AC3961" w:rsidRDefault="00AC3961">
      <w:pPr>
        <w:tabs>
          <w:tab w:val="left" w:pos="1560"/>
        </w:tabs>
        <w:spacing w:after="0" w:line="240" w:lineRule="auto"/>
        <w:jc w:val="center"/>
        <w:rPr>
          <w:rFonts w:ascii="Times New Roman" w:eastAsia="Times New Roman" w:hAnsi="Times New Roman" w:cs="Times New Roman"/>
          <w:b/>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«____»_____________ </w:t>
      </w:r>
      <w:r>
        <w:rPr>
          <w:rFonts w:ascii="Times New Roman" w:eastAsia="Times New Roman" w:hAnsi="Times New Roman" w:cs="Times New Roman"/>
          <w:bCs/>
          <w:sz w:val="24"/>
          <w:szCs w:val="24"/>
          <w:lang w:eastAsia="ru-RU"/>
        </w:rPr>
        <w:t>20</w:t>
      </w:r>
      <w:r>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bCs/>
          <w:sz w:val="24"/>
          <w:szCs w:val="24"/>
          <w:lang w:eastAsia="ru-RU"/>
        </w:rPr>
        <w:t>г.</w:t>
      </w:r>
    </w:p>
    <w:p w:rsidR="00AC3961" w:rsidRDefault="00AC3961">
      <w:pPr>
        <w:tabs>
          <w:tab w:val="left" w:pos="1560"/>
        </w:tabs>
        <w:spacing w:after="0" w:line="360" w:lineRule="auto"/>
        <w:ind w:firstLine="720"/>
        <w:rPr>
          <w:rFonts w:ascii="Times New Roman" w:eastAsia="Times New Roman" w:hAnsi="Times New Roman" w:cs="Times New Roman"/>
          <w:bCs/>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назначенная_________________________________________________________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организации-заказчика (застройщика), назначившей рабочую комиссию)</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Общества  от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"____"_</w:t>
      </w:r>
      <w:r>
        <w:rPr>
          <w:rFonts w:ascii="Times New Roman" w:eastAsia="Times New Roman" w:hAnsi="Times New Roman" w:cs="Times New Roman"/>
          <w:sz w:val="24"/>
          <w:szCs w:val="24"/>
          <w:lang w:eastAsia="ru-RU"/>
        </w:rPr>
        <w:t>______________</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20</w:t>
      </w:r>
      <w:r>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г. №</w:t>
      </w:r>
      <w:r>
        <w:rPr>
          <w:rFonts w:ascii="Times New Roman" w:eastAsia="Times New Roman" w:hAnsi="Times New Roman" w:cs="Times New Roman"/>
          <w:sz w:val="24"/>
          <w:szCs w:val="24"/>
          <w:lang w:eastAsia="ru-RU"/>
        </w:rPr>
        <w:t xml:space="preserve"> 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составе:</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председателя - представителя заказчика (застройщика)</w:t>
      </w:r>
      <w:r>
        <w:rPr>
          <w:rFonts w:ascii="Times New Roman" w:eastAsia="Times New Roman" w:hAnsi="Times New Roman" w:cs="Times New Roman"/>
          <w:sz w:val="24"/>
          <w:szCs w:val="24"/>
          <w:lang w:eastAsia="ru-RU"/>
        </w:rPr>
        <w:t>________________________________________________________________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членов комиссии - представителей:</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эксплуатационной организации</w:t>
      </w:r>
      <w:r>
        <w:rPr>
          <w:rFonts w:ascii="Times New Roman" w:eastAsia="Times New Roman" w:hAnsi="Times New Roman" w:cs="Times New Roman"/>
          <w:b/>
          <w:sz w:val="24"/>
          <w:szCs w:val="24"/>
          <w:lang w:eastAsia="ru-RU"/>
        </w:rPr>
        <w:t xml:space="preserve"> __</w:t>
      </w:r>
      <w:r>
        <w:rPr>
          <w:rFonts w:ascii="Times New Roman" w:eastAsia="Times New Roman" w:hAnsi="Times New Roman" w:cs="Times New Roman"/>
          <w:sz w:val="24"/>
          <w:szCs w:val="24"/>
          <w:lang w:eastAsia="ru-RU"/>
        </w:rPr>
        <w:t>__________________________________________________________________________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генерального подрядчика</w:t>
      </w:r>
      <w:r>
        <w:rPr>
          <w:rFonts w:ascii="Times New Roman" w:eastAsia="Times New Roman" w:hAnsi="Times New Roman" w:cs="Times New Roman"/>
          <w:sz w:val="24"/>
          <w:szCs w:val="24"/>
          <w:lang w:eastAsia="ru-RU"/>
        </w:rPr>
        <w:t xml:space="preserve"> ____________________________________________________________________________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субподрядных (монтажных) организаций</w:t>
      </w:r>
      <w:r>
        <w:rPr>
          <w:rFonts w:ascii="Times New Roman" w:eastAsia="Times New Roman" w:hAnsi="Times New Roman" w:cs="Times New Roman"/>
          <w:sz w:val="24"/>
          <w:szCs w:val="24"/>
          <w:lang w:eastAsia="ru-RU"/>
        </w:rPr>
        <w:t>_________________________________________________________________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генерального проектировщика</w:t>
      </w:r>
      <w:r>
        <w:rPr>
          <w:rFonts w:ascii="Times New Roman" w:eastAsia="Times New Roman" w:hAnsi="Times New Roman" w:cs="Times New Roman"/>
          <w:sz w:val="24"/>
          <w:szCs w:val="24"/>
          <w:lang w:eastAsia="ru-RU"/>
        </w:rPr>
        <w:t xml:space="preserve"> ____________________________________________________________________________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должность) </w:t>
      </w:r>
    </w:p>
    <w:p w:rsidR="00AC3961" w:rsidRDefault="00AC3961">
      <w:pPr>
        <w:tabs>
          <w:tab w:val="left" w:pos="1560"/>
        </w:tabs>
        <w:spacing w:after="0" w:line="360" w:lineRule="auto"/>
        <w:rPr>
          <w:rFonts w:ascii="Times New Roman" w:eastAsia="Times New Roman" w:hAnsi="Times New Roman" w:cs="Times New Roman"/>
          <w:bCs/>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других заинтересованных органов надзора и организаций </w:t>
      </w:r>
      <w:r>
        <w:rPr>
          <w:rFonts w:ascii="Times New Roman" w:eastAsia="Times New Roman" w:hAnsi="Times New Roman" w:cs="Times New Roman"/>
          <w:i/>
          <w:sz w:val="24"/>
          <w:szCs w:val="24"/>
          <w:lang w:eastAsia="ru-RU"/>
        </w:rPr>
        <w:t>(при необходимости)</w:t>
      </w:r>
      <w:r>
        <w:rPr>
          <w:rFonts w:ascii="Times New Roman" w:eastAsia="Times New Roman" w:hAnsi="Times New Roman" w:cs="Times New Roman"/>
          <w:sz w:val="24"/>
          <w:szCs w:val="24"/>
          <w:lang w:eastAsia="ru-RU"/>
        </w:rPr>
        <w:t xml:space="preserve"> </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(фамилия, имя, отчество, должность)</w:t>
      </w:r>
    </w:p>
    <w:p w:rsidR="00AC3961" w:rsidRDefault="00E8523A">
      <w:pPr>
        <w:tabs>
          <w:tab w:val="left" w:pos="1560"/>
        </w:tabs>
        <w:spacing w:after="0" w:line="36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УСТАНОВИЛА:</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Генеральным подрядчиком 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организации и ее ведомственная подчиненность) </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предъявлено к приемке следующее оборудование: 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оборудования и его краткая техническая характеристика)</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необходимости перечень указывается в приложении)</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смонтированное в 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здания, сооружения, цеха)</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входящего в состав 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предприятия, его очереди, пускового этапа)</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Монтажные работы выполнены 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монтажных организаций, их ведомственная подчиненность)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Проектная документация разработана___________________________________________________________________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(наименования проектных организаций и их ведомственная подчиненность, 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чертежей и даты их составления)</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Дата начала монтажных работ 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 и год)</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монтажных работ 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 и год)</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AC3961" w:rsidRDefault="00AC3961">
      <w:pPr>
        <w:tabs>
          <w:tab w:val="left" w:pos="1560"/>
        </w:tabs>
        <w:spacing w:after="0" w:line="360" w:lineRule="auto"/>
        <w:rPr>
          <w:rFonts w:ascii="Times New Roman" w:eastAsia="Times New Roman" w:hAnsi="Times New Roman" w:cs="Times New Roman"/>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Предъявленное к приёмке оборудование</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прошедшее индивидуальные испытания</w:t>
      </w:r>
      <w:r>
        <w:rPr>
          <w:rFonts w:ascii="Times New Roman" w:eastAsia="Times New Roman" w:hAnsi="Times New Roman" w:cs="Times New Roman"/>
          <w:b/>
          <w:bCs/>
          <w:sz w:val="24"/>
          <w:szCs w:val="24"/>
          <w:lang w:eastAsia="ru-RU"/>
        </w:rPr>
        <w:t xml:space="preserve">  считать принятым</w:t>
      </w:r>
      <w:r>
        <w:rPr>
          <w:rFonts w:ascii="Times New Roman" w:eastAsia="Times New Roman" w:hAnsi="Times New Roman" w:cs="Times New Roman"/>
          <w:sz w:val="24"/>
          <w:szCs w:val="24"/>
          <w:lang w:eastAsia="ru-RU"/>
        </w:rPr>
        <w:t xml:space="preserve">   с «____» _______200  г. для комплексного опробования __________________________________________________________________________________________________________________________________________________________ Предъявленное к </w:t>
      </w:r>
      <w:r>
        <w:rPr>
          <w:rFonts w:ascii="Times New Roman" w:eastAsia="Times New Roman" w:hAnsi="Times New Roman" w:cs="Times New Roman"/>
          <w:sz w:val="24"/>
          <w:szCs w:val="24"/>
          <w:lang w:eastAsia="ru-RU"/>
        </w:rPr>
        <w:lastRenderedPageBreak/>
        <w:t xml:space="preserve">приёмке оборудование, </w:t>
      </w:r>
      <w:r>
        <w:rPr>
          <w:rFonts w:ascii="Times New Roman" w:eastAsia="Times New Roman" w:hAnsi="Times New Roman" w:cs="Times New Roman"/>
          <w:b/>
          <w:bCs/>
          <w:sz w:val="24"/>
          <w:szCs w:val="24"/>
          <w:lang w:eastAsia="ru-RU"/>
        </w:rPr>
        <w:t>считать не принятым</w:t>
      </w:r>
      <w:r>
        <w:rPr>
          <w:rFonts w:ascii="Times New Roman" w:eastAsia="Times New Roman" w:hAnsi="Times New Roman" w:cs="Times New Roman"/>
          <w:sz w:val="24"/>
          <w:szCs w:val="24"/>
          <w:lang w:eastAsia="ru-RU"/>
        </w:rPr>
        <w:t xml:space="preserve"> с «_____» _______200  г. как не прошедшее индивидуальные испытания по следующим причинам:</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AC3961" w:rsidRDefault="00E8523A">
      <w:pPr>
        <w:tabs>
          <w:tab w:val="left" w:pos="156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AC3961" w:rsidRDefault="00AC3961">
      <w:pPr>
        <w:tabs>
          <w:tab w:val="left" w:pos="1560"/>
        </w:tabs>
        <w:spacing w:after="0" w:line="360" w:lineRule="auto"/>
        <w:rPr>
          <w:rFonts w:ascii="Times New Roman" w:eastAsia="Times New Roman" w:hAnsi="Times New Roman" w:cs="Times New Roman"/>
          <w:sz w:val="24"/>
          <w:szCs w:val="24"/>
          <w:lang w:eastAsia="ru-RU"/>
        </w:rPr>
      </w:pPr>
    </w:p>
    <w:p w:rsidR="00AC3961" w:rsidRDefault="00AC3961">
      <w:pPr>
        <w:tabs>
          <w:tab w:val="left" w:pos="1560"/>
        </w:tabs>
        <w:spacing w:after="0" w:line="360" w:lineRule="auto"/>
        <w:rPr>
          <w:rFonts w:ascii="Times New Roman" w:eastAsia="Times New Roman" w:hAnsi="Times New Roman" w:cs="Times New Roman"/>
          <w:b/>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Председатель комиссии</w:t>
      </w:r>
      <w:r>
        <w:rPr>
          <w:rFonts w:ascii="Times New Roman" w:eastAsia="Times New Roman" w:hAnsi="Times New Roman" w:cs="Times New Roman"/>
          <w:sz w:val="24"/>
          <w:szCs w:val="24"/>
          <w:lang w:eastAsia="ru-RU"/>
        </w:rPr>
        <w:t xml:space="preserve"> _________________________________________________</w:t>
      </w:r>
    </w:p>
    <w:p w:rsidR="00AC3961" w:rsidRDefault="00E8523A">
      <w:pPr>
        <w:tabs>
          <w:tab w:val="left" w:pos="1560"/>
        </w:tabs>
        <w:spacing w:after="0" w:line="36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Члены комиссии:</w:t>
      </w:r>
      <w:r>
        <w:rPr>
          <w:rFonts w:ascii="Times New Roman" w:eastAsia="Times New Roman" w:hAnsi="Times New Roman" w:cs="Times New Roman"/>
          <w:sz w:val="24"/>
          <w:szCs w:val="24"/>
          <w:lang w:eastAsia="ru-RU"/>
        </w:rPr>
        <w:t xml:space="preserve"> 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AC3961" w:rsidRDefault="00E8523A">
      <w:pPr>
        <w:tabs>
          <w:tab w:val="left" w:pos="1560"/>
        </w:tabs>
        <w:spacing w:after="0" w:line="36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w:t>
      </w:r>
    </w:p>
    <w:p w:rsidR="00AC3961" w:rsidRDefault="00AC3961">
      <w:pPr>
        <w:tabs>
          <w:tab w:val="left" w:pos="1560"/>
        </w:tabs>
        <w:spacing w:after="0" w:line="360" w:lineRule="auto"/>
        <w:rPr>
          <w:rFonts w:ascii="Times New Roman" w:eastAsia="Times New Roman" w:hAnsi="Times New Roman" w:cs="Times New Roman"/>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AC3961" w:rsidRDefault="00E8523A">
      <w:pPr>
        <w:tabs>
          <w:tab w:val="left" w:pos="1560"/>
        </w:tabs>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Сдали:</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b/>
          <w:bCs/>
          <w:sz w:val="24"/>
          <w:szCs w:val="24"/>
          <w:lang w:eastAsia="ru-RU"/>
        </w:rPr>
        <w:t>Приняли:</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генерального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представители заказчика:</w:t>
      </w:r>
    </w:p>
    <w:p w:rsidR="00AC3961" w:rsidRDefault="00E8523A">
      <w:pPr>
        <w:tabs>
          <w:tab w:val="left" w:pos="1560"/>
        </w:tabs>
        <w:spacing w:after="0" w:line="360" w:lineRule="auto"/>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подрядчика и субподрядных</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организаций:</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sz w:val="24"/>
          <w:szCs w:val="24"/>
          <w:lang w:eastAsia="ru-RU"/>
        </w:rPr>
        <w:t>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sz w:val="24"/>
          <w:szCs w:val="24"/>
          <w:lang w:eastAsia="ru-RU"/>
        </w:rPr>
        <w:t>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sz w:val="24"/>
          <w:szCs w:val="24"/>
          <w:lang w:eastAsia="ru-RU"/>
        </w:rPr>
        <w:t>_________________________</w:t>
      </w:r>
    </w:p>
    <w:p w:rsidR="00AC3961" w:rsidRDefault="00E8523A">
      <w:pPr>
        <w:tabs>
          <w:tab w:val="left" w:pos="1560"/>
        </w:tabs>
        <w:spacing w:after="0" w:line="36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(подписи)</w:t>
      </w:r>
    </w:p>
    <w:p w:rsidR="00AC3961" w:rsidRDefault="00AC3961">
      <w:pPr>
        <w:tabs>
          <w:tab w:val="left" w:pos="1560"/>
        </w:tabs>
        <w:spacing w:after="0" w:line="360" w:lineRule="auto"/>
        <w:ind w:firstLine="708"/>
        <w:rPr>
          <w:rFonts w:ascii="Times New Roman" w:eastAsia="Times New Roman" w:hAnsi="Times New Roman" w:cs="Times New Roman"/>
          <w:sz w:val="24"/>
          <w:szCs w:val="24"/>
          <w:lang w:eastAsia="ru-RU"/>
        </w:rPr>
      </w:pPr>
    </w:p>
    <w:tbl>
      <w:tblPr>
        <w:tblW w:w="9360" w:type="dxa"/>
        <w:tblInd w:w="588" w:type="dxa"/>
        <w:tblLayout w:type="fixed"/>
        <w:tblLook w:val="04A0" w:firstRow="1" w:lastRow="0" w:firstColumn="1" w:lastColumn="0" w:noHBand="0" w:noVBand="1"/>
      </w:tblPr>
      <w:tblGrid>
        <w:gridCol w:w="4667"/>
        <w:gridCol w:w="4693"/>
      </w:tblGrid>
      <w:tr w:rsidR="00AC3961">
        <w:trPr>
          <w:trHeight w:val="679"/>
        </w:trPr>
        <w:tc>
          <w:tcPr>
            <w:tcW w:w="4667" w:type="dxa"/>
          </w:tcPr>
          <w:p w:rsidR="00AC3961" w:rsidRDefault="00AC3961">
            <w:pPr>
              <w:shd w:val="clear" w:color="auto" w:fill="FFFFFF"/>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ЗАКАЗЧИК:</w:t>
            </w:r>
          </w:p>
        </w:tc>
        <w:tc>
          <w:tcPr>
            <w:tcW w:w="4693" w:type="dxa"/>
          </w:tcPr>
          <w:p w:rsidR="00AC3961" w:rsidRDefault="00AC3961">
            <w:pPr>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ПОДРЯДЧИК:</w:t>
            </w:r>
          </w:p>
        </w:tc>
      </w:tr>
    </w:tbl>
    <w:p w:rsidR="00AC3961" w:rsidRDefault="00AC3961">
      <w:pPr>
        <w:tabs>
          <w:tab w:val="left" w:pos="1560"/>
        </w:tabs>
        <w:spacing w:after="0" w:line="360" w:lineRule="auto"/>
        <w:ind w:firstLine="708"/>
        <w:rPr>
          <w:rFonts w:ascii="Times New Roman" w:eastAsia="Times New Roman" w:hAnsi="Times New Roman" w:cs="Times New Roman"/>
          <w:sz w:val="24"/>
          <w:szCs w:val="24"/>
          <w:lang w:eastAsia="ru-RU"/>
        </w:rPr>
      </w:pPr>
    </w:p>
    <w:p w:rsidR="00AC3961" w:rsidRDefault="00AC3961">
      <w:pPr>
        <w:tabs>
          <w:tab w:val="left" w:pos="1560"/>
        </w:tabs>
        <w:spacing w:after="0" w:line="360" w:lineRule="auto"/>
        <w:ind w:firstLine="708"/>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Calibri" w:hAnsi="Times New Roman" w:cs="Times New Roman"/>
          <w:b/>
          <w:sz w:val="24"/>
          <w:szCs w:val="24"/>
          <w:lang w:eastAsia="ru-RU"/>
        </w:rPr>
        <w:sectPr w:rsidR="00AC3961">
          <w:headerReference w:type="even" r:id="rId17"/>
          <w:headerReference w:type="default" r:id="rId18"/>
          <w:footerReference w:type="even" r:id="rId19"/>
          <w:footerReference w:type="default" r:id="rId20"/>
          <w:headerReference w:type="first" r:id="rId21"/>
          <w:pgSz w:w="11907" w:h="16840"/>
          <w:pgMar w:top="567" w:right="567" w:bottom="284" w:left="993" w:header="720" w:footer="720" w:gutter="0"/>
          <w:cols w:space="720"/>
          <w:titlePg/>
          <w:docGrid w:linePitch="272"/>
        </w:sectPr>
      </w:pPr>
    </w:p>
    <w:p w:rsidR="00AC3961" w:rsidRDefault="00E8523A">
      <w:pPr>
        <w:tabs>
          <w:tab w:val="left" w:pos="10065"/>
        </w:tabs>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14</w:t>
      </w:r>
    </w:p>
    <w:p w:rsidR="00AC3961" w:rsidRDefault="00E8523A">
      <w:pPr>
        <w:tabs>
          <w:tab w:val="left" w:pos="10065"/>
        </w:tabs>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договору (форма)</w:t>
      </w:r>
    </w:p>
    <w:p w:rsidR="00AC3961" w:rsidRDefault="00AC3961">
      <w:pPr>
        <w:keepNext/>
        <w:spacing w:before="240" w:after="60" w:line="240" w:lineRule="auto"/>
        <w:jc w:val="right"/>
        <w:outlineLvl w:val="0"/>
        <w:rPr>
          <w:rFonts w:ascii="Times New Roman" w:eastAsia="Times New Roman" w:hAnsi="Times New Roman" w:cs="Times New Roman"/>
          <w:bCs/>
          <w:kern w:val="32"/>
          <w:sz w:val="32"/>
          <w:szCs w:val="32"/>
          <w:lang w:eastAsia="ru-RU"/>
        </w:rPr>
      </w:pPr>
    </w:p>
    <w:p w:rsidR="00AC3961" w:rsidRDefault="00E8523A">
      <w:pPr>
        <w:keepNext/>
        <w:spacing w:before="240" w:after="60" w:line="240" w:lineRule="auto"/>
        <w:jc w:val="center"/>
        <w:outlineLvl w:val="0"/>
        <w:rPr>
          <w:rFonts w:ascii="Times New Roman" w:eastAsia="Times New Roman" w:hAnsi="Times New Roman" w:cs="Times New Roman"/>
          <w:bCs/>
          <w:kern w:val="32"/>
          <w:sz w:val="32"/>
          <w:szCs w:val="32"/>
          <w:lang w:eastAsia="ru-RU"/>
        </w:rPr>
      </w:pPr>
      <w:r>
        <w:rPr>
          <w:rFonts w:ascii="Times New Roman" w:eastAsia="Times New Roman" w:hAnsi="Times New Roman" w:cs="Times New Roman"/>
          <w:bCs/>
          <w:kern w:val="32"/>
          <w:sz w:val="32"/>
          <w:szCs w:val="32"/>
          <w:lang w:eastAsia="ru-RU"/>
        </w:rPr>
        <w:t>А К Т</w:t>
      </w:r>
    </w:p>
    <w:p w:rsidR="00AC3961" w:rsidRDefault="00E8523A">
      <w:pPr>
        <w:keepNext/>
        <w:spacing w:after="0" w:line="240" w:lineRule="auto"/>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комиссии о приёмке оборудования после комплексного опробования</w:t>
      </w:r>
    </w:p>
    <w:p w:rsidR="00AC3961" w:rsidRDefault="00AC3961">
      <w:pPr>
        <w:tabs>
          <w:tab w:val="left" w:pos="1560"/>
        </w:tabs>
        <w:spacing w:after="0" w:line="240" w:lineRule="auto"/>
        <w:rPr>
          <w:rFonts w:ascii="Times New Roman" w:eastAsia="Times New Roman" w:hAnsi="Times New Roman" w:cs="Times New Roman"/>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г.</w:t>
      </w: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 </w:t>
      </w:r>
      <w:r>
        <w:rPr>
          <w:rFonts w:ascii="Times New Roman" w:eastAsia="Times New Roman" w:hAnsi="Times New Roman" w:cs="Times New Roman"/>
          <w:bCs/>
          <w:sz w:val="24"/>
          <w:szCs w:val="24"/>
          <w:lang w:eastAsia="ru-RU"/>
        </w:rPr>
        <w:t>20</w:t>
      </w:r>
      <w:r>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bCs/>
          <w:sz w:val="24"/>
          <w:szCs w:val="24"/>
          <w:lang w:eastAsia="ru-RU"/>
        </w:rPr>
        <w:t>г.</w:t>
      </w:r>
    </w:p>
    <w:p w:rsidR="00AC3961" w:rsidRDefault="00AC3961">
      <w:pPr>
        <w:tabs>
          <w:tab w:val="left" w:pos="1560"/>
        </w:tabs>
        <w:spacing w:after="0" w:line="360" w:lineRule="auto"/>
        <w:rPr>
          <w:rFonts w:ascii="Times New Roman" w:eastAsia="Times New Roman" w:hAnsi="Times New Roman" w:cs="Times New Roman"/>
          <w:b/>
          <w:sz w:val="24"/>
          <w:szCs w:val="24"/>
          <w:lang w:eastAsia="ru-RU"/>
        </w:rPr>
      </w:pP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Комиссия, назначенная</w:t>
      </w:r>
      <w:r>
        <w:rPr>
          <w:rFonts w:ascii="Times New Roman" w:eastAsia="Times New Roman" w:hAnsi="Times New Roman" w:cs="Times New Roman"/>
          <w:sz w:val="24"/>
          <w:szCs w:val="24"/>
          <w:lang w:eastAsia="ru-RU"/>
        </w:rPr>
        <w:t xml:space="preserve"> _________________________________________________________</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организации-Заказчика (застройщика), назначившей комиссию}</w:t>
      </w:r>
    </w:p>
    <w:p w:rsidR="00AC3961" w:rsidRDefault="00E8523A">
      <w:pPr>
        <w:tabs>
          <w:tab w:val="left" w:pos="156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14605</wp:posOffset>
            </wp:positionH>
            <wp:positionV relativeFrom="paragraph">
              <wp:posOffset>1163320</wp:posOffset>
            </wp:positionV>
            <wp:extent cx="6935470" cy="4783455"/>
            <wp:effectExtent l="714057" t="0" r="712788"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p w:rsidR="00AC3961" w:rsidRDefault="00E8523A">
      <w:pPr>
        <w:tabs>
          <w:tab w:val="left" w:pos="156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ПАО «_____________________»  от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"____"_</w:t>
      </w: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20</w:t>
      </w:r>
      <w:r>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г. №</w:t>
      </w:r>
      <w:r>
        <w:rPr>
          <w:rFonts w:ascii="Times New Roman" w:eastAsia="Times New Roman" w:hAnsi="Times New Roman" w:cs="Times New Roman"/>
          <w:sz w:val="24"/>
          <w:szCs w:val="24"/>
          <w:lang w:eastAsia="ru-RU"/>
        </w:rPr>
        <w:t xml:space="preserve"> 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составе:</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председателя - представителя Заказчика (застройщика)</w:t>
      </w:r>
      <w:r>
        <w:rPr>
          <w:rFonts w:ascii="Times New Roman" w:eastAsia="Times New Roman" w:hAnsi="Times New Roman" w:cs="Times New Roman"/>
          <w:sz w:val="24"/>
          <w:szCs w:val="24"/>
          <w:lang w:eastAsia="ru-RU"/>
        </w:rPr>
        <w:t xml:space="preserve"> _____________________________</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членов комиссии — представителей:</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генерального подрядчика</w:t>
      </w:r>
      <w:r>
        <w:rPr>
          <w:rFonts w:ascii="Times New Roman" w:eastAsia="Times New Roman" w:hAnsi="Times New Roman" w:cs="Times New Roman"/>
          <w:sz w:val="24"/>
          <w:szCs w:val="24"/>
          <w:lang w:eastAsia="ru-RU"/>
        </w:rPr>
        <w:t xml:space="preserve"> _______________________________________________________</w:t>
      </w:r>
    </w:p>
    <w:p w:rsidR="00AC3961" w:rsidRDefault="00E8523A">
      <w:pPr>
        <w:tabs>
          <w:tab w:val="left" w:pos="1560"/>
        </w:tabs>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 должность) </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должность)  </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пусконаладочной организации</w:t>
      </w:r>
      <w:r>
        <w:rPr>
          <w:rFonts w:ascii="Times New Roman" w:eastAsia="Times New Roman" w:hAnsi="Times New Roman" w:cs="Times New Roman"/>
          <w:sz w:val="24"/>
          <w:szCs w:val="24"/>
          <w:lang w:eastAsia="ru-RU"/>
        </w:rPr>
        <w:t xml:space="preserve"> _____________________________________________________________________________</w:t>
      </w:r>
    </w:p>
    <w:p w:rsidR="00AC3961" w:rsidRDefault="00E8523A">
      <w:pPr>
        <w:tabs>
          <w:tab w:val="left" w:pos="1560"/>
        </w:tabs>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должность) </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субподрядных (монтажных) организаций</w:t>
      </w:r>
      <w:r>
        <w:rPr>
          <w:rFonts w:ascii="Times New Roman" w:eastAsia="Times New Roman" w:hAnsi="Times New Roman" w:cs="Times New Roman"/>
          <w:sz w:val="24"/>
          <w:szCs w:val="24"/>
          <w:lang w:eastAsia="ru-RU"/>
        </w:rPr>
        <w:t xml:space="preserve"> _________________________________________</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эксплуатационной организации</w:t>
      </w:r>
      <w:r>
        <w:rPr>
          <w:rFonts w:ascii="Times New Roman" w:eastAsia="Times New Roman" w:hAnsi="Times New Roman" w:cs="Times New Roman"/>
          <w:sz w:val="24"/>
          <w:szCs w:val="24"/>
          <w:lang w:eastAsia="ru-RU"/>
        </w:rPr>
        <w:t xml:space="preserve"> __________________________________________________</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генерального проектировщика</w:t>
      </w:r>
      <w:r>
        <w:rPr>
          <w:rFonts w:ascii="Times New Roman" w:eastAsia="Times New Roman" w:hAnsi="Times New Roman" w:cs="Times New Roman"/>
          <w:sz w:val="24"/>
          <w:szCs w:val="24"/>
          <w:lang w:eastAsia="ru-RU"/>
        </w:rPr>
        <w:t xml:space="preserve"> __________________________________________________</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органов технического надзора</w:t>
      </w:r>
      <w:r>
        <w:rPr>
          <w:rFonts w:ascii="Times New Roman" w:eastAsia="Times New Roman" w:hAnsi="Times New Roman" w:cs="Times New Roman"/>
          <w:sz w:val="24"/>
          <w:szCs w:val="24"/>
          <w:lang w:eastAsia="ru-RU"/>
        </w:rPr>
        <w:t xml:space="preserve"> ___________________________________________________</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других заинтересованных органов надзора и организаций </w:t>
      </w:r>
      <w:r>
        <w:rPr>
          <w:rFonts w:ascii="Times New Roman" w:eastAsia="Times New Roman" w:hAnsi="Times New Roman" w:cs="Times New Roman"/>
          <w:bCs/>
          <w:i/>
          <w:sz w:val="24"/>
          <w:szCs w:val="24"/>
          <w:lang w:eastAsia="ru-RU"/>
        </w:rPr>
        <w:t>(при необходимости)</w:t>
      </w:r>
      <w:r>
        <w:rPr>
          <w:rFonts w:ascii="Times New Roman" w:eastAsia="Times New Roman" w:hAnsi="Times New Roman" w:cs="Times New Roman"/>
          <w:sz w:val="24"/>
          <w:szCs w:val="24"/>
          <w:lang w:eastAsia="ru-RU"/>
        </w:rPr>
        <w:t xml:space="preserve"> </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w:t>
      </w:r>
    </w:p>
    <w:p w:rsidR="00AC3961" w:rsidRDefault="00AC3961">
      <w:pPr>
        <w:tabs>
          <w:tab w:val="left" w:pos="1560"/>
        </w:tabs>
        <w:spacing w:after="0" w:line="360" w:lineRule="auto"/>
        <w:ind w:firstLine="708"/>
        <w:rPr>
          <w:rFonts w:ascii="Times New Roman" w:eastAsia="Times New Roman" w:hAnsi="Times New Roman" w:cs="Times New Roman"/>
          <w:bCs/>
          <w:sz w:val="24"/>
          <w:szCs w:val="24"/>
          <w:lang w:eastAsia="ru-RU"/>
        </w:rPr>
      </w:pPr>
    </w:p>
    <w:p w:rsidR="00AC3961" w:rsidRDefault="00E8523A">
      <w:pPr>
        <w:tabs>
          <w:tab w:val="left" w:pos="1560"/>
        </w:tabs>
        <w:spacing w:after="0" w:line="36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УСТАНОВИЛА:</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Оборудование: 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оборудования, технологических линий и т.д.) </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смонтированное в 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здания, сооружения, цеха)</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входящего в состав 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3961" w:rsidRDefault="00E8523A">
      <w:pPr>
        <w:tabs>
          <w:tab w:val="left" w:pos="156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предприятия, его очереди, пускового этапа)</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прошло (не прошло) комплексное опробование, включая необходимые пусконаладочные работы, совместно с коммуникациями с «_____» __________200  г. по «____» _________200  г. в течение _________ часов, дней в соответствии с утверждённой Заказчиком Программой.</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Комплексное опробование, включая необходимые пусконаладочные работы, выполнено (не выполнено)_________________________________________________________________</w:t>
      </w:r>
    </w:p>
    <w:p w:rsidR="00AC3961" w:rsidRDefault="00E8523A">
      <w:pPr>
        <w:tabs>
          <w:tab w:val="left" w:pos="1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 заказчика пусконаладочной организации)</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300355</wp:posOffset>
            </wp:positionH>
            <wp:positionV relativeFrom="paragraph">
              <wp:posOffset>1223010</wp:posOffset>
            </wp:positionV>
            <wp:extent cx="6935470" cy="4783455"/>
            <wp:effectExtent l="714057" t="0" r="712788"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ascii="Times New Roman" w:eastAsia="Times New Roman" w:hAnsi="Times New Roman" w:cs="Times New Roman"/>
          <w:bCs/>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Дефекты проектирования, изготовления и монтажа оборудования, выявленные в процессе комплексного опробования, а также недоделки:_________________________________________________________________________________________________________________________________________________ устранены.</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процессе комплексного опробования выполнены дополнительные работы______________________________________________________________________________</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Наличие разрешения надзорного органа на проведение комплексного опробование, включая пуско-наладочные работы от _____________№__________________________ (Разрешение Ростехнадзора или иного надзороного органа, для энергоустановки разрешение Ростехнадзора на допуск энергоустановки в эксплуатацию).</w:t>
      </w:r>
    </w:p>
    <w:p w:rsidR="00AC3961" w:rsidRDefault="00E8523A">
      <w:pPr>
        <w:tabs>
          <w:tab w:val="left" w:pos="1560"/>
        </w:tabs>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РЕШЕНИЕ РАБОЧЕЙ КОМИССИИ:</w:t>
      </w:r>
    </w:p>
    <w:p w:rsidR="00AC3961" w:rsidRDefault="00E8523A">
      <w:pPr>
        <w:tabs>
          <w:tab w:val="left" w:pos="1560"/>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Оборудование, прошедшее (не прошедшее) комплексное опробование в соответствии с требованиями регламентов Общества, считать готовым (не готовым) к эксплуатации и выпуску продукции (оказанию услуг), предусмотренной проектом в объёме, соответствующем нормам освоения проектных мощностей в начальный период и принятым (не принятым) с «______» ___________20</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 г. для предъявления приёмочной комиссии к приёмке в эксплуатацию.</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Председатель </w:t>
      </w:r>
      <w:r>
        <w:rPr>
          <w:rFonts w:ascii="Times New Roman" w:eastAsia="Times New Roman" w:hAnsi="Times New Roman" w:cs="Times New Roman"/>
          <w:sz w:val="24"/>
          <w:szCs w:val="24"/>
          <w:lang w:eastAsia="ru-RU"/>
        </w:rPr>
        <w:t>рабочей</w:t>
      </w:r>
      <w:r>
        <w:rPr>
          <w:rFonts w:ascii="Times New Roman" w:eastAsia="Times New Roman" w:hAnsi="Times New Roman" w:cs="Times New Roman"/>
          <w:bCs/>
          <w:sz w:val="24"/>
          <w:szCs w:val="24"/>
          <w:lang w:eastAsia="ru-RU"/>
        </w:rPr>
        <w:t xml:space="preserve"> комиссии</w:t>
      </w:r>
      <w:r>
        <w:rPr>
          <w:rFonts w:ascii="Times New Roman" w:eastAsia="Times New Roman" w:hAnsi="Times New Roman" w:cs="Times New Roman"/>
          <w:sz w:val="24"/>
          <w:szCs w:val="24"/>
          <w:lang w:eastAsia="ru-RU"/>
        </w:rPr>
        <w:t xml:space="preserve"> _________________________________________________</w:t>
      </w:r>
    </w:p>
    <w:p w:rsidR="00AC3961" w:rsidRDefault="00E8523A">
      <w:pPr>
        <w:tabs>
          <w:tab w:val="left" w:pos="1560"/>
        </w:tabs>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AC3961" w:rsidRDefault="00E8523A">
      <w:pPr>
        <w:tabs>
          <w:tab w:val="left" w:pos="156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Члены </w:t>
      </w:r>
      <w:r>
        <w:rPr>
          <w:rFonts w:ascii="Times New Roman" w:eastAsia="Times New Roman" w:hAnsi="Times New Roman" w:cs="Times New Roman"/>
          <w:sz w:val="24"/>
          <w:szCs w:val="24"/>
          <w:lang w:eastAsia="ru-RU"/>
        </w:rPr>
        <w:t>рабочей</w:t>
      </w:r>
      <w:r>
        <w:rPr>
          <w:rFonts w:ascii="Times New Roman" w:eastAsia="Times New Roman" w:hAnsi="Times New Roman" w:cs="Times New Roman"/>
          <w:bCs/>
          <w:sz w:val="24"/>
          <w:szCs w:val="24"/>
          <w:lang w:eastAsia="ru-RU"/>
        </w:rPr>
        <w:t xml:space="preserve"> комиссии:</w:t>
      </w:r>
      <w:r>
        <w:rPr>
          <w:rFonts w:ascii="Times New Roman" w:eastAsia="Times New Roman" w:hAnsi="Times New Roman" w:cs="Times New Roman"/>
          <w:sz w:val="24"/>
          <w:szCs w:val="24"/>
          <w:lang w:eastAsia="ru-RU"/>
        </w:rPr>
        <w:t xml:space="preserve"> _______________________________________________________</w:t>
      </w:r>
    </w:p>
    <w:p w:rsidR="00AC3961" w:rsidRDefault="00E8523A">
      <w:pPr>
        <w:tabs>
          <w:tab w:val="left" w:pos="1560"/>
        </w:tabs>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w:t>
      </w:r>
    </w:p>
    <w:tbl>
      <w:tblPr>
        <w:tblW w:w="9360" w:type="dxa"/>
        <w:tblInd w:w="588" w:type="dxa"/>
        <w:tblLayout w:type="fixed"/>
        <w:tblLook w:val="04A0" w:firstRow="1" w:lastRow="0" w:firstColumn="1" w:lastColumn="0" w:noHBand="0" w:noVBand="1"/>
      </w:tblPr>
      <w:tblGrid>
        <w:gridCol w:w="4667"/>
        <w:gridCol w:w="4693"/>
      </w:tblGrid>
      <w:tr w:rsidR="00AC3961">
        <w:trPr>
          <w:trHeight w:val="679"/>
        </w:trPr>
        <w:tc>
          <w:tcPr>
            <w:tcW w:w="4667" w:type="dxa"/>
          </w:tcPr>
          <w:p w:rsidR="00AC3961" w:rsidRDefault="00AC3961">
            <w:pPr>
              <w:shd w:val="clear" w:color="auto" w:fill="FFFFFF"/>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ЗАКАЗЧИК:</w:t>
            </w:r>
          </w:p>
        </w:tc>
        <w:tc>
          <w:tcPr>
            <w:tcW w:w="4693" w:type="dxa"/>
          </w:tcPr>
          <w:p w:rsidR="00AC3961" w:rsidRDefault="00AC3961">
            <w:pPr>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ПОДРЯДЧИК:</w:t>
            </w:r>
          </w:p>
        </w:tc>
      </w:tr>
    </w:tbl>
    <w:p w:rsidR="00AC3961" w:rsidRDefault="00AC3961">
      <w:pPr>
        <w:tabs>
          <w:tab w:val="left" w:pos="8767"/>
        </w:tabs>
        <w:spacing w:after="0" w:line="240" w:lineRule="auto"/>
        <w:rPr>
          <w:rFonts w:ascii="Times New Roman" w:eastAsia="Calibri" w:hAnsi="Times New Roman" w:cs="Times New Roman"/>
          <w:b/>
          <w:sz w:val="24"/>
          <w:szCs w:val="24"/>
          <w:lang w:eastAsia="ru-RU"/>
        </w:rPr>
      </w:pPr>
    </w:p>
    <w:p w:rsidR="00AC3961" w:rsidRDefault="00E8523A">
      <w:pPr>
        <w:tabs>
          <w:tab w:val="left" w:pos="10065"/>
        </w:tabs>
        <w:spacing w:after="0" w:line="240" w:lineRule="auto"/>
        <w:jc w:val="right"/>
        <w:rPr>
          <w:rFonts w:ascii="Times New Roman" w:eastAsia="Times New Roman" w:hAnsi="Times New Roman" w:cs="Times New Roman"/>
          <w:sz w:val="18"/>
          <w:szCs w:val="18"/>
          <w:lang w:eastAsia="ru-RU"/>
        </w:rPr>
      </w:pPr>
      <w:r>
        <w:rPr>
          <w:rFonts w:ascii="Times New Roman" w:eastAsia="Calibri" w:hAnsi="Times New Roman" w:cs="Times New Roman"/>
          <w:b/>
          <w:sz w:val="24"/>
          <w:szCs w:val="24"/>
          <w:lang w:eastAsia="ru-RU"/>
        </w:rPr>
        <w:br w:type="page"/>
      </w:r>
      <w:r>
        <w:rPr>
          <w:rFonts w:ascii="Times New Roman" w:eastAsia="Times New Roman" w:hAnsi="Times New Roman" w:cs="Times New Roman"/>
          <w:sz w:val="18"/>
          <w:szCs w:val="18"/>
          <w:lang w:eastAsia="ru-RU"/>
        </w:rPr>
        <w:lastRenderedPageBreak/>
        <w:t>Приложение № 15 к договору (форма)</w:t>
      </w:r>
    </w:p>
    <w:p w:rsidR="00AC3961" w:rsidRDefault="00AC3961">
      <w:pPr>
        <w:tabs>
          <w:tab w:val="left" w:pos="8767"/>
        </w:tabs>
        <w:spacing w:after="0" w:line="240" w:lineRule="auto"/>
        <w:jc w:val="right"/>
        <w:rPr>
          <w:rFonts w:ascii="Times New Roman" w:eastAsia="Calibri" w:hAnsi="Times New Roman" w:cs="Times New Roman"/>
          <w:b/>
          <w:sz w:val="24"/>
          <w:szCs w:val="24"/>
          <w:lang w:eastAsia="ru-RU"/>
        </w:rPr>
      </w:pP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АКТ № _____</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caps/>
          <w:sz w:val="24"/>
          <w:szCs w:val="24"/>
          <w:lang w:eastAsia="ru-RU"/>
        </w:rPr>
      </w:pPr>
      <w:r>
        <w:rPr>
          <w:rFonts w:ascii="Times New Roman" w:eastAsia="SimSun" w:hAnsi="Times New Roman" w:cs="Times New Roman"/>
          <w:b/>
          <w:bCs/>
          <w:caps/>
          <w:sz w:val="24"/>
          <w:szCs w:val="24"/>
          <w:lang w:eastAsia="ru-RU"/>
        </w:rPr>
        <w:t>РАБОЧЕЙ КОМИССИИ о готовности оборудования для предъявления приемочной комиссии</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г._____________ </w:t>
      </w:r>
      <w:r>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ab/>
        <w:t xml:space="preserve"> "_________"________________20______г.</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Рабочая комиссия, назначенная 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(наименование организации-Заказчика (застройщика), назначившей рабочую комиссию)</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-404495</wp:posOffset>
            </wp:positionH>
            <wp:positionV relativeFrom="paragraph">
              <wp:posOffset>1216025</wp:posOffset>
            </wp:positionV>
            <wp:extent cx="6935470" cy="4783455"/>
            <wp:effectExtent l="714057" t="0" r="712788"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решением от ______"_________ " ______________________ 20______ г. №______________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в составе: </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председателя - представителя Заказчика (застройщика) 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(фамилия, имя, отчество, должность)</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членов комиссии - представителей:</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генерального подрядчика 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(фамилия, имя, отчество, должность)</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субподрядных (монтажных) организаций</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(фамилия, имя, отчество, должность)</w:t>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эксплуатационной организации _____________________________________________________________________________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(фамилия, имя, отчество, должность)</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генерального проектировщика 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(ф</w:t>
      </w:r>
      <w:r>
        <w:rPr>
          <w:rFonts w:ascii="Times New Roman" w:eastAsia="SimSun" w:hAnsi="Times New Roman" w:cs="Times New Roman"/>
          <w:lang w:eastAsia="ru-RU"/>
        </w:rPr>
        <w:t>амилия, имя, отчество, должность)</w:t>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органов государственного надзора 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(фамилия, имя, отчество, должность)</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других заинтересованных органов надзора и организаций </w:t>
      </w:r>
      <w:r>
        <w:rPr>
          <w:rFonts w:ascii="Times New Roman" w:eastAsia="SimSun" w:hAnsi="Times New Roman" w:cs="Times New Roman"/>
          <w:i/>
          <w:sz w:val="24"/>
          <w:szCs w:val="24"/>
          <w:lang w:eastAsia="ru-RU"/>
        </w:rPr>
        <w:t>(при необходимости)</w:t>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(фамилия, имя, отчество, должность)</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руководствуясь правилами, изложенными в СНиП 3.01.04-87,</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УСТАНОВИЛА:</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 Генеральным подрядчиком__________________________________________________________________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(наименование организации и ее ведомственная подчиненность)</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предъявлено к приемке в эксплуатацию законченное(ые) строительством _____________________________________________________________________________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119380</wp:posOffset>
            </wp:positionH>
            <wp:positionV relativeFrom="paragraph">
              <wp:posOffset>1107440</wp:posOffset>
            </wp:positionV>
            <wp:extent cx="6935470" cy="4783455"/>
            <wp:effectExtent l="714057" t="0" r="712788"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(наименование здания, сооружения, оборудование или номер приложения к акту)</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входящего в состав титула: 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sz w:val="24"/>
          <w:szCs w:val="24"/>
          <w:lang w:eastAsia="ru-RU"/>
        </w:rPr>
      </w:pPr>
      <w:r>
        <w:rPr>
          <w:rFonts w:ascii="Times New Roman" w:eastAsia="SimSun" w:hAnsi="Times New Roman" w:cs="Times New Roman"/>
          <w:lang w:eastAsia="ru-RU"/>
        </w:rPr>
        <w:t>(наименование объекта (титула))</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 Строительство осуществлялось генеральным подрядчиком, выполнившим 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(виды работ)</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и его субподрядными организациями 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(наименования организаций и их ведомственная подчиненность)</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выполнившими 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(виды работ)</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 Проектная документация на строительство разработана проектными организациями ________________________________________________________________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(наименования организаций и их ведомственная подчиненность)</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 Строительство осуществлялось по проекту №_____________________________________</w:t>
      </w:r>
    </w:p>
    <w:p w:rsidR="00AC3961" w:rsidRDefault="00AC3961">
      <w:pPr>
        <w:widowControl w:val="0"/>
        <w:tabs>
          <w:tab w:val="left" w:pos="1560"/>
        </w:tabs>
        <w:autoSpaceDE w:val="0"/>
        <w:autoSpaceDN w:val="0"/>
        <w:adjustRightInd w:val="0"/>
        <w:spacing w:after="0" w:line="240" w:lineRule="auto"/>
        <w:jc w:val="both"/>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(номер проекта, номер серии (по типовым проектам))</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 Проектная документация утверждена_____________________________________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(наименование органа, утвердившего документацию на объект в целом)</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"______"____________________20____г. №________________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6. Строительно-монтажные работы осуществлены в сроки:</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начало работ ____________________________окончание работ 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ab/>
      </w:r>
      <w:r>
        <w:rPr>
          <w:rFonts w:ascii="Times New Roman" w:eastAsia="SimSun" w:hAnsi="Times New Roman" w:cs="Times New Roman"/>
          <w:lang w:eastAsia="ru-RU"/>
        </w:rPr>
        <w:tab/>
        <w:t>(месяц и год)</w:t>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t>(месяц и год)</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 Рабочей комиссии представлена следующая документация: ________________________</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(перечень документов в соответствии с п. 3.5 СНиП 3.01.04-87 или номер приложения к акту)</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Указанные документы являются обязательным приложением к настоящему акту.</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8. Здание, сооружение и оборудование имеет следующие показатели:___________________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t xml:space="preserve">(мощность, производительность, </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sz w:val="24"/>
          <w:szCs w:val="24"/>
          <w:lang w:eastAsia="ru-RU"/>
        </w:rPr>
      </w:pPr>
      <w:r>
        <w:rPr>
          <w:rFonts w:ascii="Times New Roman" w:eastAsia="SimSu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109855</wp:posOffset>
            </wp:positionH>
            <wp:positionV relativeFrom="paragraph">
              <wp:posOffset>1161415</wp:posOffset>
            </wp:positionV>
            <wp:extent cx="6935470" cy="4783455"/>
            <wp:effectExtent l="714057" t="0" r="712788"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ascii="Times New Roman" w:eastAsia="SimSun" w:hAnsi="Times New Roman" w:cs="Times New Roman"/>
          <w:lang w:eastAsia="ru-RU"/>
        </w:rPr>
        <w:t>производственная площадь, протяженность, вместимость и т. п. или номер приложения к акту)</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 Технологические и архитектурно-строительные решения по зданию, сооружению характеризуются следующими данными:__________________________________________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t>(краткие технические характеристики по</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lang w:eastAsia="ru-RU"/>
        </w:rPr>
      </w:pPr>
      <w:r>
        <w:rPr>
          <w:rFonts w:ascii="Times New Roman" w:eastAsia="SimSun" w:hAnsi="Times New Roman" w:cs="Times New Roman"/>
          <w:lang w:eastAsia="ru-RU"/>
        </w:rPr>
        <w:t>_____________________________________________________________________________________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планировке, этажности, основным материалам и конструкциям,</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lang w:eastAsia="ru-RU"/>
        </w:rPr>
      </w:pPr>
      <w:r>
        <w:rPr>
          <w:rFonts w:ascii="Times New Roman" w:eastAsia="SimSun" w:hAnsi="Times New Roman" w:cs="Times New Roman"/>
          <w:lang w:eastAsia="ru-RU"/>
        </w:rPr>
        <w:t>_____________________________________________________________________________________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инженерному и технологическому оборудованию или номер приложения к акту)</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p>
    <w:p w:rsidR="00AC3961" w:rsidRDefault="00AC3961">
      <w:pPr>
        <w:widowControl w:val="0"/>
        <w:tabs>
          <w:tab w:val="left" w:pos="1560"/>
        </w:tabs>
        <w:autoSpaceDE w:val="0"/>
        <w:autoSpaceDN w:val="0"/>
        <w:adjustRightInd w:val="0"/>
        <w:spacing w:after="0" w:line="240" w:lineRule="auto"/>
        <w:jc w:val="both"/>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 Оборудование установлено согласно актам о его приемке после индивидуального испытания и комплексного опробования рабочими комиссиями (перечень актов приведен в приложении _____ к настоящему акту) в количестве:</w:t>
      </w:r>
    </w:p>
    <w:p w:rsidR="00AC3961" w:rsidRDefault="00AC3961">
      <w:pPr>
        <w:widowControl w:val="0"/>
        <w:tabs>
          <w:tab w:val="left" w:pos="1560"/>
        </w:tabs>
        <w:autoSpaceDE w:val="0"/>
        <w:autoSpaceDN w:val="0"/>
        <w:adjustRightInd w:val="0"/>
        <w:spacing w:after="0" w:line="240" w:lineRule="auto"/>
        <w:jc w:val="both"/>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по проекту ________________________ единиц;</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фактически ________________________ единиц.</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 Мероприятия по охране труда, обеспечению взрывобезопасности, пожаробезопасности, охране окружающей природной среды и антисейсмические мероприятия, предусмотренные проектом 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(сведения о выполнении)</w:t>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Характеристика мероприятий приведена в приложении _____ к акту. </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 Выявленные дефекты и недоделки должны быть устранены в сроки, указанные в приложении _____к акту.</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13. Сметная стоимость по утвержденной проектной документации: </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всего _________________ тыс. руб., в том числе строительно-монтажных работ:</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____________тыс. руб., оборудования, инструмента и инвентаря ___________ тыс. руб.</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 рабочей комиссии _____________________________________________________</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(наименование здания, сооружения)</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СЧИТАТЬ ПРИНЯТЫМ от генерального подрядчика и готовым для предъявления приемочной комиссии.</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Председатель рабочей комиссии 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t>(подпись)</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Члены рабочей комиссии:_______________________________________________________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ab/>
      </w:r>
      <w:r>
        <w:rPr>
          <w:rFonts w:ascii="Times New Roman" w:eastAsia="SimSun" w:hAnsi="Times New Roman" w:cs="Times New Roman"/>
          <w:lang w:eastAsia="ru-RU"/>
        </w:rPr>
        <w:tab/>
      </w:r>
      <w:r>
        <w:rPr>
          <w:rFonts w:ascii="Times New Roman" w:eastAsia="SimSun" w:hAnsi="Times New Roman" w:cs="Times New Roman"/>
          <w:lang w:eastAsia="ru-RU"/>
        </w:rPr>
        <w:tab/>
        <w:t>(подписи)</w:t>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b/>
          <w:bCs/>
          <w:noProof/>
          <w:sz w:val="28"/>
          <w:szCs w:val="28"/>
          <w:lang w:eastAsia="ru-RU"/>
        </w:rPr>
        <w:drawing>
          <wp:anchor distT="0" distB="0" distL="114300" distR="114300" simplePos="0" relativeHeight="251664384" behindDoc="1" locked="0" layoutInCell="1" allowOverlap="1">
            <wp:simplePos x="0" y="0"/>
            <wp:positionH relativeFrom="column">
              <wp:posOffset>14605</wp:posOffset>
            </wp:positionH>
            <wp:positionV relativeFrom="paragraph">
              <wp:posOffset>1183005</wp:posOffset>
            </wp:positionV>
            <wp:extent cx="6935470" cy="4783455"/>
            <wp:effectExtent l="714057" t="0" r="712788"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p w:rsidR="00AC3961" w:rsidRDefault="00E8523A">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_____________________________________________________________________________</w:t>
      </w:r>
    </w:p>
    <w:p w:rsidR="00AC3961" w:rsidRDefault="00AC3961">
      <w:pPr>
        <w:widowControl w:val="0"/>
        <w:tabs>
          <w:tab w:val="left" w:pos="1560"/>
        </w:tabs>
        <w:autoSpaceDE w:val="0"/>
        <w:autoSpaceDN w:val="0"/>
        <w:adjustRightInd w:val="0"/>
        <w:spacing w:after="0" w:line="240" w:lineRule="auto"/>
        <w:rPr>
          <w:rFonts w:ascii="Times New Roman" w:eastAsia="SimSun" w:hAnsi="Times New Roman" w:cs="Times New Roman"/>
          <w:sz w:val="24"/>
          <w:szCs w:val="24"/>
          <w:lang w:eastAsia="ru-RU"/>
        </w:rPr>
      </w:pPr>
    </w:p>
    <w:p w:rsidR="00AC3961" w:rsidRDefault="00AC3961">
      <w:pPr>
        <w:widowControl w:val="0"/>
        <w:tabs>
          <w:tab w:val="left" w:pos="1560"/>
        </w:tabs>
        <w:spacing w:after="0" w:line="240" w:lineRule="auto"/>
        <w:rPr>
          <w:rFonts w:ascii="Times New Roman" w:eastAsia="Times New Roman" w:hAnsi="Times New Roman" w:cs="Times New Roman"/>
          <w:sz w:val="24"/>
          <w:szCs w:val="24"/>
          <w:lang w:eastAsia="ru-RU"/>
        </w:rPr>
      </w:pPr>
    </w:p>
    <w:tbl>
      <w:tblPr>
        <w:tblW w:w="4967" w:type="pct"/>
        <w:tblLayout w:type="fixed"/>
        <w:tblLook w:val="04A0" w:firstRow="1" w:lastRow="0" w:firstColumn="1" w:lastColumn="0" w:noHBand="0" w:noVBand="1"/>
      </w:tblPr>
      <w:tblGrid>
        <w:gridCol w:w="5033"/>
        <w:gridCol w:w="5106"/>
      </w:tblGrid>
      <w:tr w:rsidR="00AC3961">
        <w:tc>
          <w:tcPr>
            <w:tcW w:w="2482"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br w:type="page"/>
              <w:t>Сдали</w:t>
            </w:r>
          </w:p>
        </w:tc>
        <w:tc>
          <w:tcPr>
            <w:tcW w:w="2518"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Приняли</w:t>
            </w:r>
          </w:p>
        </w:tc>
      </w:tr>
      <w:tr w:rsidR="00AC3961">
        <w:tc>
          <w:tcPr>
            <w:tcW w:w="2482"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Представители генерального Субподрядчика и субподрядных организаций</w:t>
            </w:r>
          </w:p>
        </w:tc>
        <w:tc>
          <w:tcPr>
            <w:tcW w:w="2518"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Представители Заказчика (застройщика)</w:t>
            </w:r>
          </w:p>
        </w:tc>
      </w:tr>
      <w:tr w:rsidR="00AC3961">
        <w:trPr>
          <w:trHeight w:val="521"/>
        </w:trPr>
        <w:tc>
          <w:tcPr>
            <w:tcW w:w="2482"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______________________________________</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p>
        </w:tc>
        <w:tc>
          <w:tcPr>
            <w:tcW w:w="2518"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______________________________________</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p>
        </w:tc>
      </w:tr>
      <w:tr w:rsidR="00AC3961">
        <w:trPr>
          <w:trHeight w:val="535"/>
        </w:trPr>
        <w:tc>
          <w:tcPr>
            <w:tcW w:w="2482"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______________________________________</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p>
        </w:tc>
        <w:tc>
          <w:tcPr>
            <w:tcW w:w="2518"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______________________________________</w:t>
            </w:r>
          </w:p>
          <w:p w:rsidR="00AC3961" w:rsidRDefault="00AC3961">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p>
        </w:tc>
      </w:tr>
      <w:tr w:rsidR="00AC3961">
        <w:trPr>
          <w:trHeight w:val="544"/>
        </w:trPr>
        <w:tc>
          <w:tcPr>
            <w:tcW w:w="2482"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(подписи)</w:t>
            </w:r>
          </w:p>
        </w:tc>
        <w:tc>
          <w:tcPr>
            <w:tcW w:w="2518" w:type="pct"/>
          </w:tcPr>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______________________________________</w:t>
            </w:r>
          </w:p>
          <w:p w:rsidR="00AC3961" w:rsidRDefault="00E8523A">
            <w:pPr>
              <w:widowControl w:val="0"/>
              <w:tabs>
                <w:tab w:val="left" w:pos="156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(подписи)</w:t>
            </w:r>
          </w:p>
        </w:tc>
      </w:tr>
    </w:tbl>
    <w:p w:rsidR="00AC3961" w:rsidRDefault="00AC3961">
      <w:pPr>
        <w:spacing w:after="0" w:line="240" w:lineRule="auto"/>
        <w:rPr>
          <w:rFonts w:ascii="Times New Roman" w:eastAsia="Times New Roman" w:hAnsi="Times New Roman" w:cs="Times New Roman"/>
          <w:sz w:val="24"/>
          <w:szCs w:val="24"/>
          <w:lang w:eastAsia="ru-RU"/>
        </w:rPr>
      </w:pPr>
    </w:p>
    <w:tbl>
      <w:tblPr>
        <w:tblW w:w="9360" w:type="dxa"/>
        <w:tblInd w:w="588" w:type="dxa"/>
        <w:tblLayout w:type="fixed"/>
        <w:tblLook w:val="04A0" w:firstRow="1" w:lastRow="0" w:firstColumn="1" w:lastColumn="0" w:noHBand="0" w:noVBand="1"/>
      </w:tblPr>
      <w:tblGrid>
        <w:gridCol w:w="4667"/>
        <w:gridCol w:w="4693"/>
      </w:tblGrid>
      <w:tr w:rsidR="00AC3961">
        <w:trPr>
          <w:trHeight w:val="679"/>
        </w:trPr>
        <w:tc>
          <w:tcPr>
            <w:tcW w:w="4667" w:type="dxa"/>
          </w:tcPr>
          <w:p w:rsidR="00AC3961" w:rsidRDefault="00AC3961">
            <w:pPr>
              <w:shd w:val="clear" w:color="auto" w:fill="FFFFFF"/>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ЗАКАЗЧИК:</w:t>
            </w:r>
          </w:p>
        </w:tc>
        <w:tc>
          <w:tcPr>
            <w:tcW w:w="4693" w:type="dxa"/>
          </w:tcPr>
          <w:p w:rsidR="00AC3961" w:rsidRDefault="00AC3961">
            <w:pPr>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ПОДРЯДЧИК:</w:t>
            </w:r>
          </w:p>
        </w:tc>
      </w:tr>
    </w:tbl>
    <w:p w:rsidR="00AC3961" w:rsidRDefault="00AC3961">
      <w:pPr>
        <w:spacing w:after="0" w:line="240" w:lineRule="auto"/>
        <w:rPr>
          <w:rFonts w:ascii="Times New Roman" w:eastAsia="Times New Roman" w:hAnsi="Times New Roman" w:cs="Times New Roman"/>
          <w:sz w:val="24"/>
          <w:szCs w:val="24"/>
          <w:lang w:eastAsia="ru-RU"/>
        </w:rPr>
      </w:pPr>
    </w:p>
    <w:p w:rsidR="00AC3961" w:rsidRDefault="00E8523A">
      <w:pPr>
        <w:tabs>
          <w:tab w:val="left" w:pos="10065"/>
        </w:tabs>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18"/>
          <w:szCs w:val="18"/>
          <w:lang w:eastAsia="ru-RU"/>
        </w:rPr>
        <w:lastRenderedPageBreak/>
        <w:t>Приложение № 16 к договору (форма)</w:t>
      </w:r>
    </w:p>
    <w:tbl>
      <w:tblPr>
        <w:tblW w:w="0" w:type="auto"/>
        <w:tblLook w:val="04A0" w:firstRow="1" w:lastRow="0" w:firstColumn="1" w:lastColumn="0" w:noHBand="0" w:noVBand="1"/>
      </w:tblPr>
      <w:tblGrid>
        <w:gridCol w:w="4788"/>
        <w:gridCol w:w="4500"/>
      </w:tblGrid>
      <w:tr w:rsidR="00AC3961">
        <w:tc>
          <w:tcPr>
            <w:tcW w:w="4788" w:type="dxa"/>
          </w:tcPr>
          <w:p w:rsidR="00AC3961" w:rsidRDefault="00E8523A">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ПАО ____________________________</w:t>
            </w:r>
          </w:p>
        </w:tc>
        <w:tc>
          <w:tcPr>
            <w:tcW w:w="4500" w:type="dxa"/>
          </w:tcPr>
          <w:p w:rsidR="00AC3961" w:rsidRDefault="00AC3961">
            <w:pPr>
              <w:keepNext/>
              <w:tabs>
                <w:tab w:val="left" w:pos="1560"/>
              </w:tabs>
              <w:spacing w:before="240" w:after="60" w:line="240" w:lineRule="auto"/>
              <w:jc w:val="center"/>
              <w:outlineLvl w:val="0"/>
              <w:rPr>
                <w:rFonts w:ascii="Arial" w:eastAsia="Times New Roman" w:hAnsi="Arial" w:cs="Arial"/>
                <w:kern w:val="32"/>
                <w:sz w:val="32"/>
                <w:szCs w:val="32"/>
                <w:lang w:eastAsia="ru-RU"/>
              </w:rPr>
            </w:pPr>
          </w:p>
        </w:tc>
      </w:tr>
      <w:tr w:rsidR="00AC3961">
        <w:tc>
          <w:tcPr>
            <w:tcW w:w="4788" w:type="dxa"/>
          </w:tcPr>
          <w:p w:rsidR="00AC3961" w:rsidRDefault="00AC3961">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500" w:type="dxa"/>
          </w:tcPr>
          <w:p w:rsidR="00AC3961" w:rsidRDefault="00AC3961">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AC3961">
        <w:tc>
          <w:tcPr>
            <w:tcW w:w="4788" w:type="dxa"/>
          </w:tcPr>
          <w:p w:rsidR="00AC3961" w:rsidRDefault="00AC3961">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500" w:type="dxa"/>
          </w:tcPr>
          <w:p w:rsidR="00AC3961" w:rsidRDefault="00AC3961">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AC3961">
        <w:tc>
          <w:tcPr>
            <w:tcW w:w="4788" w:type="dxa"/>
          </w:tcPr>
          <w:p w:rsidR="00AC3961" w:rsidRDefault="00AC3961">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500" w:type="dxa"/>
          </w:tcPr>
          <w:p w:rsidR="00AC3961" w:rsidRDefault="00E8523A">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Строительство ___________________</w:t>
            </w:r>
          </w:p>
        </w:tc>
      </w:tr>
      <w:tr w:rsidR="00AC3961">
        <w:tc>
          <w:tcPr>
            <w:tcW w:w="4788" w:type="dxa"/>
          </w:tcPr>
          <w:p w:rsidR="00AC3961" w:rsidRDefault="00AC3961">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Pr>
          <w:p w:rsidR="00AC3961" w:rsidRDefault="00E8523A">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w:t>
            </w:r>
          </w:p>
        </w:tc>
      </w:tr>
      <w:tr w:rsidR="00AC3961">
        <w:tc>
          <w:tcPr>
            <w:tcW w:w="4788" w:type="dxa"/>
          </w:tcPr>
          <w:p w:rsidR="00AC3961" w:rsidRDefault="00E8523A">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noProof/>
                <w:sz w:val="24"/>
                <w:szCs w:val="24"/>
                <w:lang w:eastAsia="ru-RU"/>
              </w:rPr>
              <w:drawing>
                <wp:anchor distT="0" distB="0" distL="114300" distR="114300" simplePos="0" relativeHeight="251665408" behindDoc="1" locked="0" layoutInCell="1" allowOverlap="1">
                  <wp:simplePos x="0" y="0"/>
                  <wp:positionH relativeFrom="column">
                    <wp:posOffset>-404495</wp:posOffset>
                  </wp:positionH>
                  <wp:positionV relativeFrom="paragraph">
                    <wp:posOffset>1233170</wp:posOffset>
                  </wp:positionV>
                  <wp:extent cx="6935470" cy="4783455"/>
                  <wp:effectExtent l="714057" t="0" r="71278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tc>
        <w:tc>
          <w:tcPr>
            <w:tcW w:w="4500" w:type="dxa"/>
          </w:tcPr>
          <w:p w:rsidR="00AC3961" w:rsidRDefault="00E8523A">
            <w:pPr>
              <w:widowControl w:val="0"/>
              <w:tabs>
                <w:tab w:val="left" w:pos="156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Объект __________________________</w:t>
            </w:r>
          </w:p>
        </w:tc>
      </w:tr>
    </w:tbl>
    <w:p w:rsidR="00AC3961" w:rsidRDefault="00AC3961">
      <w:pPr>
        <w:tabs>
          <w:tab w:val="left" w:pos="1560"/>
        </w:tabs>
        <w:spacing w:before="100" w:beforeAutospacing="1" w:after="0" w:line="240" w:lineRule="auto"/>
        <w:jc w:val="center"/>
        <w:rPr>
          <w:rFonts w:ascii="Times New Roman" w:eastAsia="Times New Roman" w:hAnsi="Times New Roman" w:cs="Times New Roman"/>
          <w:b/>
          <w:bCs/>
          <w:sz w:val="24"/>
          <w:szCs w:val="24"/>
          <w:lang w:eastAsia="ru-RU"/>
        </w:rPr>
      </w:pPr>
    </w:p>
    <w:p w:rsidR="00AC3961" w:rsidRDefault="00E8523A">
      <w:pPr>
        <w:tabs>
          <w:tab w:val="left" w:pos="1560"/>
        </w:tabs>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ВЕДОМОСТЬ НЕДОДЕЛОК</w:t>
      </w:r>
    </w:p>
    <w:p w:rsidR="00AC3961" w:rsidRDefault="00AC3961">
      <w:pPr>
        <w:widowControl w:val="0"/>
        <w:tabs>
          <w:tab w:val="left" w:pos="1560"/>
        </w:tabs>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3961" w:rsidRDefault="00E8523A">
      <w:pPr>
        <w:widowControl w:val="0"/>
        <w:tabs>
          <w:tab w:val="left" w:pos="1560"/>
        </w:tabs>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     " ___________ 20____ г.</w:t>
      </w:r>
    </w:p>
    <w:p w:rsidR="00AC3961" w:rsidRDefault="00E8523A">
      <w:pPr>
        <w:widowControl w:val="0"/>
        <w:tabs>
          <w:tab w:val="left" w:pos="1560"/>
        </w:tabs>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W w:w="0" w:type="auto"/>
        <w:tblInd w:w="105" w:type="dxa"/>
        <w:tblCellMar>
          <w:left w:w="105" w:type="dxa"/>
          <w:right w:w="105" w:type="dxa"/>
        </w:tblCellMar>
        <w:tblLook w:val="04A0" w:firstRow="1" w:lastRow="0" w:firstColumn="1" w:lastColumn="0" w:noHBand="0" w:noVBand="1"/>
      </w:tblPr>
      <w:tblGrid>
        <w:gridCol w:w="530"/>
        <w:gridCol w:w="1695"/>
        <w:gridCol w:w="1400"/>
        <w:gridCol w:w="1405"/>
        <w:gridCol w:w="1544"/>
        <w:gridCol w:w="2067"/>
        <w:gridCol w:w="1444"/>
      </w:tblGrid>
      <w:tr w:rsidR="00AC3961">
        <w:trPr>
          <w:cantSplit/>
        </w:trPr>
        <w:tc>
          <w:tcPr>
            <w:tcW w:w="511"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п/п</w:t>
            </w:r>
          </w:p>
        </w:tc>
        <w:tc>
          <w:tcPr>
            <w:tcW w:w="2692"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Наименование недоделок  (номер чертежа, альбом, лист)</w:t>
            </w:r>
          </w:p>
        </w:tc>
        <w:tc>
          <w:tcPr>
            <w:tcW w:w="825"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(ПК, км физ. объём,  ед. измер). </w:t>
            </w:r>
          </w:p>
        </w:tc>
        <w:tc>
          <w:tcPr>
            <w:tcW w:w="1630"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исполнения</w:t>
            </w:r>
          </w:p>
        </w:tc>
        <w:tc>
          <w:tcPr>
            <w:tcW w:w="1332"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Исполнитель</w:t>
            </w:r>
          </w:p>
        </w:tc>
        <w:tc>
          <w:tcPr>
            <w:tcW w:w="1106"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Отметка о выполнении (подтверждение эксплуатирующей организации и технадзора)</w:t>
            </w:r>
          </w:p>
          <w:p w:rsidR="00AC3961" w:rsidRDefault="00AC3961">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1364" w:type="dxa"/>
            <w:tcBorders>
              <w:top w:val="single" w:sz="6" w:space="0" w:color="auto"/>
              <w:left w:val="single" w:sz="6" w:space="0" w:color="auto"/>
              <w:bottom w:val="single" w:sz="6" w:space="0" w:color="auto"/>
              <w:right w:val="single" w:sz="6" w:space="0" w:color="auto"/>
            </w:tcBorders>
          </w:tcPr>
          <w:p w:rsidR="00AC3961" w:rsidRDefault="00AC3961">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Причины не выполнения</w:t>
            </w:r>
          </w:p>
        </w:tc>
      </w:tr>
      <w:tr w:rsidR="00AC3961">
        <w:trPr>
          <w:cantSplit/>
        </w:trPr>
        <w:tc>
          <w:tcPr>
            <w:tcW w:w="511"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92"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25"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630"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332"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106"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364" w:type="dxa"/>
            <w:tcBorders>
              <w:top w:val="single" w:sz="6" w:space="0" w:color="auto"/>
              <w:left w:val="single" w:sz="6" w:space="0" w:color="auto"/>
              <w:bottom w:val="single" w:sz="6" w:space="0" w:color="auto"/>
              <w:right w:val="single" w:sz="6" w:space="0" w:color="auto"/>
            </w:tcBorders>
          </w:tcPr>
          <w:p w:rsidR="00AC3961" w:rsidRDefault="00E8523A">
            <w:pPr>
              <w:tabs>
                <w:tab w:val="left" w:pos="1560"/>
              </w:tabs>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bl>
    <w:p w:rsidR="00AC3961" w:rsidRDefault="00E8523A">
      <w:pPr>
        <w:widowControl w:val="0"/>
        <w:tabs>
          <w:tab w:val="left" w:pos="1560"/>
        </w:tabs>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w:t>
      </w:r>
    </w:p>
    <w:p w:rsidR="00AC3961" w:rsidRDefault="00AC3961">
      <w:pPr>
        <w:widowControl w:val="0"/>
        <w:tabs>
          <w:tab w:val="left" w:pos="1560"/>
        </w:tabs>
        <w:overflowPunct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AC3961" w:rsidRDefault="00E8523A">
      <w:pPr>
        <w:tabs>
          <w:tab w:val="left" w:pos="1560"/>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Председатель</w:t>
      </w:r>
    </w:p>
    <w:p w:rsidR="00AC3961" w:rsidRDefault="00E8523A">
      <w:pPr>
        <w:tabs>
          <w:tab w:val="left" w:pos="156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комиссии</w:t>
      </w:r>
      <w:r>
        <w:rPr>
          <w:rFonts w:ascii="Times New Roman" w:eastAsia="Times New Roman" w:hAnsi="Times New Roman" w:cs="Times New Roman"/>
          <w:bCs/>
          <w:sz w:val="24"/>
          <w:szCs w:val="24"/>
          <w:lang w:eastAsia="ru-RU"/>
        </w:rPr>
        <w:t xml:space="preserve">                        _____________________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___________   ___________</w:t>
      </w:r>
    </w:p>
    <w:p w:rsidR="00AC3961" w:rsidRDefault="00E8523A">
      <w:pPr>
        <w:tabs>
          <w:tab w:val="left" w:pos="1560"/>
        </w:tabs>
        <w:spacing w:after="0" w:line="240" w:lineRule="auto"/>
        <w:ind w:firstLine="226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(должность, организация,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(подпись)          (дата)</w:t>
      </w:r>
    </w:p>
    <w:p w:rsidR="00AC3961" w:rsidRDefault="00E8523A">
      <w:pPr>
        <w:tabs>
          <w:tab w:val="left" w:pos="1560"/>
        </w:tabs>
        <w:spacing w:after="0" w:line="240" w:lineRule="auto"/>
        <w:ind w:firstLine="241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фамилия, инициалы)</w:t>
      </w:r>
    </w:p>
    <w:p w:rsidR="00AC3961" w:rsidRDefault="00AC3961">
      <w:pPr>
        <w:tabs>
          <w:tab w:val="left" w:pos="1560"/>
        </w:tabs>
        <w:spacing w:after="0" w:line="240" w:lineRule="auto"/>
        <w:rPr>
          <w:rFonts w:ascii="Times New Roman" w:eastAsia="Times New Roman" w:hAnsi="Times New Roman" w:cs="Times New Roman"/>
          <w:bCs/>
          <w:sz w:val="24"/>
          <w:szCs w:val="24"/>
          <w:lang w:eastAsia="ru-RU"/>
        </w:rPr>
      </w:pPr>
    </w:p>
    <w:p w:rsidR="00AC3961" w:rsidRDefault="00E8523A">
      <w:pPr>
        <w:tabs>
          <w:tab w:val="left" w:pos="156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Члены комиссии:</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AC3961" w:rsidRDefault="00E8523A">
      <w:pPr>
        <w:tabs>
          <w:tab w:val="left" w:pos="15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Times New Roman" w:hAnsi="Times New Roman" w:cs="Times New Roman"/>
          <w:sz w:val="24"/>
          <w:szCs w:val="24"/>
          <w:lang w:eastAsia="ru-RU"/>
        </w:rPr>
      </w:pPr>
    </w:p>
    <w:tbl>
      <w:tblPr>
        <w:tblW w:w="9360" w:type="dxa"/>
        <w:tblInd w:w="588" w:type="dxa"/>
        <w:tblLayout w:type="fixed"/>
        <w:tblLook w:val="04A0" w:firstRow="1" w:lastRow="0" w:firstColumn="1" w:lastColumn="0" w:noHBand="0" w:noVBand="1"/>
      </w:tblPr>
      <w:tblGrid>
        <w:gridCol w:w="4667"/>
        <w:gridCol w:w="4693"/>
      </w:tblGrid>
      <w:tr w:rsidR="00AC3961">
        <w:trPr>
          <w:trHeight w:val="679"/>
        </w:trPr>
        <w:tc>
          <w:tcPr>
            <w:tcW w:w="4667" w:type="dxa"/>
          </w:tcPr>
          <w:p w:rsidR="00AC3961" w:rsidRDefault="00AC3961">
            <w:pPr>
              <w:shd w:val="clear" w:color="auto" w:fill="FFFFFF"/>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ЗАКАЗЧИК:</w:t>
            </w:r>
          </w:p>
        </w:tc>
        <w:tc>
          <w:tcPr>
            <w:tcW w:w="4693" w:type="dxa"/>
          </w:tcPr>
          <w:p w:rsidR="00AC3961" w:rsidRDefault="00AC3961">
            <w:pPr>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ПОДРЯДЧИК:</w:t>
            </w:r>
          </w:p>
        </w:tc>
      </w:tr>
    </w:tbl>
    <w:p w:rsidR="00AC3961" w:rsidRDefault="00AC3961">
      <w:pPr>
        <w:spacing w:after="0" w:line="240" w:lineRule="auto"/>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Times New Roman" w:hAnsi="Times New Roman" w:cs="Times New Roman"/>
          <w:sz w:val="24"/>
          <w:szCs w:val="24"/>
          <w:lang w:eastAsia="ru-RU"/>
        </w:rPr>
      </w:pPr>
    </w:p>
    <w:p w:rsidR="00AC3961" w:rsidRDefault="00AC3961">
      <w:pPr>
        <w:spacing w:after="0" w:line="240" w:lineRule="auto"/>
        <w:rPr>
          <w:rFonts w:ascii="Times New Roman" w:eastAsia="Times New Roman" w:hAnsi="Times New Roman" w:cs="Times New Roman"/>
          <w:sz w:val="24"/>
          <w:szCs w:val="24"/>
          <w:lang w:eastAsia="ru-RU"/>
        </w:rPr>
        <w:sectPr w:rsidR="00AC3961">
          <w:headerReference w:type="default" r:id="rId23"/>
          <w:pgSz w:w="11907" w:h="16840"/>
          <w:pgMar w:top="567" w:right="567" w:bottom="567" w:left="1134" w:header="720" w:footer="720" w:gutter="0"/>
          <w:cols w:space="720"/>
          <w:docGrid w:linePitch="272"/>
        </w:sectPr>
      </w:pPr>
    </w:p>
    <w:p w:rsidR="00AC3961" w:rsidRDefault="00E8523A">
      <w:pPr>
        <w:tabs>
          <w:tab w:val="left" w:pos="10065"/>
        </w:tabs>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17 к договору (форма)</w:t>
      </w:r>
    </w:p>
    <w:tbl>
      <w:tblPr>
        <w:tblW w:w="15429" w:type="dxa"/>
        <w:tblInd w:w="-105" w:type="dxa"/>
        <w:tblLayout w:type="fixed"/>
        <w:tblCellMar>
          <w:left w:w="0" w:type="dxa"/>
          <w:right w:w="0" w:type="dxa"/>
        </w:tblCellMar>
        <w:tblLook w:val="04A0" w:firstRow="1" w:lastRow="0" w:firstColumn="1" w:lastColumn="0" w:noHBand="0" w:noVBand="1"/>
      </w:tblPr>
      <w:tblGrid>
        <w:gridCol w:w="480"/>
        <w:gridCol w:w="3840"/>
        <w:gridCol w:w="1113"/>
        <w:gridCol w:w="207"/>
        <w:gridCol w:w="1200"/>
        <w:gridCol w:w="840"/>
        <w:gridCol w:w="1080"/>
        <w:gridCol w:w="1011"/>
        <w:gridCol w:w="1149"/>
        <w:gridCol w:w="1320"/>
        <w:gridCol w:w="1440"/>
        <w:gridCol w:w="859"/>
        <w:gridCol w:w="890"/>
      </w:tblGrid>
      <w:tr w:rsidR="00AC3961">
        <w:trPr>
          <w:trHeight w:val="241"/>
        </w:trPr>
        <w:tc>
          <w:tcPr>
            <w:tcW w:w="15429" w:type="dxa"/>
            <w:gridSpan w:val="13"/>
            <w:tcBorders>
              <w:top w:val="nil"/>
              <w:left w:val="nil"/>
              <w:bottom w:val="nil"/>
              <w:right w:val="nil"/>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right"/>
              <w:textAlignment w:val="top"/>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anchor distT="0" distB="0" distL="114300" distR="114300" simplePos="0" relativeHeight="251666432" behindDoc="1" locked="0" layoutInCell="1" allowOverlap="1">
                  <wp:simplePos x="0" y="0"/>
                  <wp:positionH relativeFrom="column">
                    <wp:posOffset>909955</wp:posOffset>
                  </wp:positionH>
                  <wp:positionV relativeFrom="paragraph">
                    <wp:posOffset>1116965</wp:posOffset>
                  </wp:positionV>
                  <wp:extent cx="6935470" cy="4783455"/>
                  <wp:effectExtent l="714057" t="0" r="71278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ascii="Times New Roman" w:eastAsia="Times New Roman" w:hAnsi="Times New Roman" w:cs="Times New Roman"/>
                <w:sz w:val="16"/>
                <w:szCs w:val="16"/>
                <w:lang w:eastAsia="ru-RU"/>
              </w:rPr>
              <w:t xml:space="preserve">          </w:t>
            </w:r>
          </w:p>
          <w:p w:rsidR="00AC3961" w:rsidRDefault="00E8523A">
            <w:pPr>
              <w:widowControl w:val="0"/>
              <w:tabs>
                <w:tab w:val="left" w:pos="1560"/>
              </w:tabs>
              <w:spacing w:after="0" w:line="240" w:lineRule="auto"/>
              <w:ind w:firstLine="709"/>
              <w:jc w:val="right"/>
              <w:textAlignment w:val="top"/>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УТВЕРЖДАЮ</w:t>
            </w:r>
          </w:p>
        </w:tc>
      </w:tr>
      <w:tr w:rsidR="00AC3961">
        <w:trPr>
          <w:trHeight w:val="390"/>
        </w:trPr>
        <w:tc>
          <w:tcPr>
            <w:tcW w:w="15429" w:type="dxa"/>
            <w:gridSpan w:val="13"/>
            <w:tcBorders>
              <w:top w:val="nil"/>
              <w:left w:val="nil"/>
              <w:bottom w:val="nil"/>
              <w:right w:val="nil"/>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
          <w:p w:rsidR="00AC3961" w:rsidRDefault="00E8523A">
            <w:pPr>
              <w:widowControl w:val="0"/>
              <w:tabs>
                <w:tab w:val="left" w:pos="1560"/>
              </w:tabs>
              <w:spacing w:after="0" w:line="240" w:lineRule="auto"/>
              <w:ind w:firstLine="709"/>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w:t>
            </w:r>
          </w:p>
        </w:tc>
      </w:tr>
      <w:tr w:rsidR="00AC3961">
        <w:trPr>
          <w:trHeight w:val="492"/>
        </w:trPr>
        <w:tc>
          <w:tcPr>
            <w:tcW w:w="15429" w:type="dxa"/>
            <w:gridSpan w:val="13"/>
            <w:tcBorders>
              <w:top w:val="nil"/>
              <w:left w:val="nil"/>
              <w:bottom w:val="nil"/>
              <w:right w:val="nil"/>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right"/>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xml:space="preserve">________________________________ </w:t>
            </w:r>
          </w:p>
          <w:p w:rsidR="00AC3961" w:rsidRDefault="00E8523A">
            <w:pPr>
              <w:widowControl w:val="0"/>
              <w:tabs>
                <w:tab w:val="left" w:pos="1560"/>
              </w:tabs>
              <w:spacing w:after="0" w:line="240" w:lineRule="auto"/>
              <w:ind w:firstLine="709"/>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(подпись)    (расшифровка подписи)        </w:t>
            </w:r>
          </w:p>
          <w:p w:rsidR="00AC3961" w:rsidRDefault="00E8523A">
            <w:pPr>
              <w:widowControl w:val="0"/>
              <w:tabs>
                <w:tab w:val="left" w:pos="1560"/>
              </w:tabs>
              <w:spacing w:after="0" w:line="240" w:lineRule="auto"/>
              <w:ind w:firstLine="709"/>
              <w:jc w:val="right"/>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«___» _______________ 20__ г.</w:t>
            </w:r>
          </w:p>
        </w:tc>
      </w:tr>
      <w:tr w:rsidR="00AC3961">
        <w:trPr>
          <w:trHeight w:val="65"/>
        </w:trPr>
        <w:tc>
          <w:tcPr>
            <w:tcW w:w="15429" w:type="dxa"/>
            <w:gridSpan w:val="13"/>
            <w:tcBorders>
              <w:top w:val="nil"/>
              <w:left w:val="nil"/>
              <w:bottom w:val="nil"/>
              <w:right w:val="nil"/>
            </w:tcBorders>
            <w:tcMar>
              <w:top w:w="15" w:type="dxa"/>
              <w:left w:w="15" w:type="dxa"/>
              <w:bottom w:w="0" w:type="dxa"/>
              <w:right w:w="15" w:type="dxa"/>
            </w:tcMar>
          </w:tcPr>
          <w:p w:rsidR="00AC3961" w:rsidRDefault="00E8523A">
            <w:pPr>
              <w:widowControl w:val="0"/>
              <w:tabs>
                <w:tab w:val="left" w:pos="1560"/>
              </w:tabs>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Ведомость</w:t>
            </w:r>
          </w:p>
          <w:p w:rsidR="00AC3961" w:rsidRDefault="00E8523A">
            <w:pPr>
              <w:widowControl w:val="0"/>
              <w:tabs>
                <w:tab w:val="left" w:pos="1560"/>
              </w:tabs>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принимаемого имущества в составе законченных строительством объектов (титульных временных зданий и сооружений)</w:t>
            </w:r>
          </w:p>
          <w:p w:rsidR="00AC3961" w:rsidRDefault="00E8523A">
            <w:pPr>
              <w:widowControl w:val="0"/>
              <w:tabs>
                <w:tab w:val="left" w:pos="1560"/>
              </w:tabs>
              <w:spacing w:after="0" w:line="240" w:lineRule="auto"/>
              <w:ind w:firstLine="709"/>
              <w:jc w:val="center"/>
              <w:textAlignment w:val="top"/>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титулу: _________________________________________</w:t>
            </w:r>
          </w:p>
        </w:tc>
      </w:tr>
      <w:tr w:rsidR="00AC3961">
        <w:trPr>
          <w:trHeight w:val="65"/>
        </w:trPr>
        <w:tc>
          <w:tcPr>
            <w:tcW w:w="48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14059" w:type="dxa"/>
            <w:gridSpan w:val="11"/>
            <w:tcBorders>
              <w:top w:val="nil"/>
              <w:left w:val="nil"/>
              <w:bottom w:val="single" w:sz="4" w:space="0" w:color="auto"/>
              <w:right w:val="nil"/>
            </w:tcBorders>
            <w:tcMar>
              <w:top w:w="15" w:type="dxa"/>
              <w:left w:w="15" w:type="dxa"/>
              <w:bottom w:w="0" w:type="dxa"/>
              <w:right w:w="15" w:type="dxa"/>
            </w:tcMar>
          </w:tcPr>
          <w:p w:rsidR="00AC3961" w:rsidRDefault="00E8523A">
            <w:pPr>
              <w:widowControl w:val="0"/>
              <w:tabs>
                <w:tab w:val="left" w:pos="1560"/>
              </w:tabs>
              <w:spacing w:after="0" w:line="240" w:lineRule="auto"/>
              <w:ind w:firstLine="709"/>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(наименование титула строительства)</w:t>
            </w:r>
          </w:p>
        </w:tc>
        <w:tc>
          <w:tcPr>
            <w:tcW w:w="89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r>
      <w:tr w:rsidR="00AC3961">
        <w:trPr>
          <w:cantSplit/>
          <w:trHeight w:val="198"/>
        </w:trPr>
        <w:tc>
          <w:tcPr>
            <w:tcW w:w="48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п/п</w:t>
            </w:r>
          </w:p>
        </w:tc>
        <w:tc>
          <w:tcPr>
            <w:tcW w:w="38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Наименование имущества с указанием марки  (модели, типа)</w:t>
            </w:r>
          </w:p>
        </w:tc>
        <w:tc>
          <w:tcPr>
            <w:tcW w:w="1320" w:type="dxa"/>
            <w:gridSpan w:val="2"/>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Признак регистрации, да/нет</w:t>
            </w:r>
          </w:p>
        </w:tc>
        <w:tc>
          <w:tcPr>
            <w:tcW w:w="120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Единица измерения</w:t>
            </w:r>
          </w:p>
        </w:tc>
        <w:tc>
          <w:tcPr>
            <w:tcW w:w="8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Коли-чество</w:t>
            </w:r>
          </w:p>
        </w:tc>
        <w:tc>
          <w:tcPr>
            <w:tcW w:w="6859"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Стоимость, руб.</w:t>
            </w:r>
          </w:p>
        </w:tc>
        <w:tc>
          <w:tcPr>
            <w:tcW w:w="89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и дата акта рабочей комиссии</w:t>
            </w:r>
          </w:p>
        </w:tc>
      </w:tr>
      <w:tr w:rsidR="00AC3961">
        <w:trPr>
          <w:cantSplit/>
          <w:trHeight w:val="140"/>
        </w:trPr>
        <w:tc>
          <w:tcPr>
            <w:tcW w:w="480" w:type="dxa"/>
            <w:vMerge/>
            <w:tcBorders>
              <w:top w:val="single" w:sz="4" w:space="0" w:color="auto"/>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3840"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1320" w:type="dxa"/>
            <w:gridSpan w:val="2"/>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840"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10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ind w:firstLine="165"/>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единицы (гр.7 / гр.5)</w:t>
            </w:r>
          </w:p>
        </w:tc>
        <w:tc>
          <w:tcPr>
            <w:tcW w:w="101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всего</w:t>
            </w:r>
          </w:p>
        </w:tc>
        <w:tc>
          <w:tcPr>
            <w:tcW w:w="4768" w:type="dxa"/>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в том числе по видам затрат</w:t>
            </w:r>
          </w:p>
        </w:tc>
        <w:tc>
          <w:tcPr>
            <w:tcW w:w="890" w:type="dxa"/>
            <w:vMerge/>
            <w:tcBorders>
              <w:top w:val="single" w:sz="4" w:space="0" w:color="auto"/>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r>
      <w:tr w:rsidR="00AC3961">
        <w:trPr>
          <w:cantSplit/>
          <w:trHeight w:val="274"/>
        </w:trPr>
        <w:tc>
          <w:tcPr>
            <w:tcW w:w="480" w:type="dxa"/>
            <w:vMerge/>
            <w:tcBorders>
              <w:top w:val="single" w:sz="4" w:space="0" w:color="auto"/>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3840"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1320" w:type="dxa"/>
            <w:gridSpan w:val="2"/>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840"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1080"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c>
          <w:tcPr>
            <w:tcW w:w="1011" w:type="dxa"/>
            <w:vMerge/>
            <w:tcBorders>
              <w:top w:val="nil"/>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jc w:val="center"/>
              <w:rPr>
                <w:rFonts w:ascii="Times New Roman" w:eastAsia="Arial Unicode MS" w:hAnsi="Times New Roman" w:cs="Times New Roman"/>
                <w:sz w:val="16"/>
                <w:szCs w:val="16"/>
                <w:lang w:eastAsia="ru-RU"/>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строитель-ные работы</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монтажные работы</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Оборудование, мебель, инвентарь</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прочие</w:t>
            </w:r>
          </w:p>
        </w:tc>
        <w:tc>
          <w:tcPr>
            <w:tcW w:w="890" w:type="dxa"/>
            <w:vMerge/>
            <w:tcBorders>
              <w:top w:val="single" w:sz="4" w:space="0" w:color="auto"/>
              <w:left w:val="single" w:sz="4" w:space="0" w:color="auto"/>
              <w:bottom w:val="single" w:sz="4" w:space="0" w:color="000000"/>
              <w:right w:val="single" w:sz="4" w:space="0" w:color="auto"/>
            </w:tcBorders>
            <w:vAlign w:val="center"/>
          </w:tcPr>
          <w:p w:rsidR="00AC3961" w:rsidRDefault="00AC3961">
            <w:pPr>
              <w:widowControl w:val="0"/>
              <w:tabs>
                <w:tab w:val="left" w:pos="1560"/>
              </w:tabs>
              <w:spacing w:after="0" w:line="240" w:lineRule="auto"/>
              <w:rPr>
                <w:rFonts w:ascii="Times New Roman" w:eastAsia="Arial Unicode MS" w:hAnsi="Times New Roman" w:cs="Times New Roman"/>
                <w:sz w:val="16"/>
                <w:szCs w:val="16"/>
                <w:lang w:eastAsia="ru-RU"/>
              </w:rPr>
            </w:pPr>
          </w:p>
        </w:tc>
      </w:tr>
      <w:tr w:rsidR="00AC3961">
        <w:trPr>
          <w:trHeight w:val="176"/>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Arial Unicode MS" w:hAnsi="Times New Roman" w:cs="Times New Roman"/>
                <w:sz w:val="16"/>
                <w:szCs w:val="16"/>
                <w:lang w:eastAsia="ru-RU"/>
              </w:rPr>
              <w:t>6</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Arial Unicode MS" w:hAnsi="Times New Roman" w:cs="Times New Roman"/>
                <w:sz w:val="16"/>
                <w:szCs w:val="16"/>
                <w:lang w:eastAsia="ru-RU"/>
              </w:rPr>
              <w:t>7</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Arial Unicode MS" w:hAnsi="Times New Roman" w:cs="Times New Roman"/>
                <w:sz w:val="16"/>
                <w:szCs w:val="16"/>
                <w:lang w:eastAsia="ru-RU"/>
              </w:rPr>
              <w:t>8</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AC3961">
        <w:trPr>
          <w:trHeight w:val="184"/>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3840" w:type="dxa"/>
            <w:tcBorders>
              <w:top w:val="nil"/>
              <w:left w:val="nil"/>
              <w:bottom w:val="single" w:sz="4" w:space="0" w:color="auto"/>
              <w:right w:val="single" w:sz="4" w:space="0" w:color="auto"/>
            </w:tcBorders>
            <w:tcMar>
              <w:top w:w="15" w:type="dxa"/>
              <w:left w:w="15" w:type="dxa"/>
              <w:bottom w:w="0" w:type="dxa"/>
              <w:right w:w="15" w:type="dxa"/>
            </w:tcMar>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Название объекта строительства</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142"/>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Наименование принимаемого имущества</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Times New Roman" w:hAnsi="Times New Roman" w:cs="Times New Roman"/>
                <w:sz w:val="16"/>
                <w:szCs w:val="16"/>
                <w:lang w:eastAsia="ru-RU"/>
              </w:rPr>
            </w:pP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121"/>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Наименование принимаемого имущества</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96"/>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218"/>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840" w:type="dxa"/>
            <w:tcBorders>
              <w:top w:val="nil"/>
              <w:left w:val="nil"/>
              <w:bottom w:val="single" w:sz="4" w:space="0" w:color="auto"/>
              <w:right w:val="single" w:sz="4" w:space="0" w:color="auto"/>
            </w:tcBorders>
            <w:tcMar>
              <w:top w:w="15" w:type="dxa"/>
              <w:left w:w="15" w:type="dxa"/>
              <w:bottom w:w="0" w:type="dxa"/>
              <w:right w:w="15" w:type="dxa"/>
            </w:tcMar>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Название объекта строительства</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146"/>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Наименование принимаемого имущества</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88"/>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211"/>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C3961" w:rsidRDefault="00AC3961">
            <w:pPr>
              <w:widowControl w:val="0"/>
              <w:tabs>
                <w:tab w:val="left" w:pos="1560"/>
              </w:tabs>
              <w:spacing w:after="0" w:line="240" w:lineRule="auto"/>
              <w:jc w:val="center"/>
              <w:rPr>
                <w:rFonts w:ascii="Times New Roman" w:eastAsia="Arial Unicode MS" w:hAnsi="Times New Roman" w:cs="Times New Roman"/>
                <w:sz w:val="16"/>
                <w:szCs w:val="16"/>
                <w:lang w:eastAsia="ru-RU"/>
              </w:rPr>
            </w:pP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ВСЕГО:</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hanging="1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ind w:firstLine="709"/>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160"/>
        </w:trPr>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38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ИТОГО:</w:t>
            </w:r>
          </w:p>
        </w:tc>
        <w:tc>
          <w:tcPr>
            <w:tcW w:w="13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AC3961" w:rsidRDefault="00E8523A">
            <w:pPr>
              <w:widowControl w:val="0"/>
              <w:tabs>
                <w:tab w:val="left" w:pos="1560"/>
              </w:tabs>
              <w:spacing w:after="0" w:line="240" w:lineRule="auto"/>
              <w:ind w:firstLine="709"/>
              <w:jc w:val="center"/>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011"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tcMar>
              <w:top w:w="15" w:type="dxa"/>
              <w:left w:w="15" w:type="dxa"/>
              <w:bottom w:w="0" w:type="dxa"/>
              <w:right w:w="15" w:type="dxa"/>
            </w:tcMar>
            <w:vAlign w:val="bottom"/>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AC3961">
        <w:trPr>
          <w:trHeight w:val="85"/>
        </w:trPr>
        <w:tc>
          <w:tcPr>
            <w:tcW w:w="48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3840" w:type="dxa"/>
            <w:tcBorders>
              <w:top w:val="nil"/>
              <w:left w:val="nil"/>
              <w:bottom w:val="nil"/>
              <w:right w:val="nil"/>
            </w:tcBorders>
            <w:tcMar>
              <w:top w:w="15" w:type="dxa"/>
              <w:left w:w="15" w:type="dxa"/>
              <w:bottom w:w="0" w:type="dxa"/>
              <w:right w:w="15" w:type="dxa"/>
            </w:tcMar>
          </w:tcPr>
          <w:p w:rsidR="00AC3961" w:rsidRDefault="00E8523A">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r>
              <w:rPr>
                <w:rFonts w:ascii="Times New Roman" w:eastAsia="Times New Roman" w:hAnsi="Times New Roman" w:cs="Times New Roman"/>
                <w:sz w:val="16"/>
                <w:szCs w:val="16"/>
                <w:lang w:eastAsia="ru-RU"/>
              </w:rPr>
              <w:t>Х - не заполняются</w:t>
            </w:r>
          </w:p>
        </w:tc>
        <w:tc>
          <w:tcPr>
            <w:tcW w:w="1113"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207"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120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84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108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1011"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1149"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132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144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859"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c>
          <w:tcPr>
            <w:tcW w:w="890" w:type="dxa"/>
            <w:tcBorders>
              <w:top w:val="nil"/>
              <w:left w:val="nil"/>
              <w:bottom w:val="nil"/>
              <w:right w:val="nil"/>
            </w:tcBorders>
            <w:tcMar>
              <w:top w:w="15" w:type="dxa"/>
              <w:left w:w="15" w:type="dxa"/>
              <w:bottom w:w="0" w:type="dxa"/>
              <w:right w:w="15" w:type="dxa"/>
            </w:tcMar>
            <w:vAlign w:val="bottom"/>
          </w:tcPr>
          <w:p w:rsidR="00AC3961" w:rsidRDefault="00AC3961">
            <w:pPr>
              <w:widowControl w:val="0"/>
              <w:tabs>
                <w:tab w:val="left" w:pos="1560"/>
              </w:tabs>
              <w:spacing w:after="0" w:line="240" w:lineRule="auto"/>
              <w:ind w:firstLine="709"/>
              <w:jc w:val="both"/>
              <w:rPr>
                <w:rFonts w:ascii="Times New Roman" w:eastAsia="Arial Unicode MS" w:hAnsi="Times New Roman" w:cs="Times New Roman"/>
                <w:sz w:val="16"/>
                <w:szCs w:val="16"/>
                <w:lang w:eastAsia="ru-RU"/>
              </w:rPr>
            </w:pPr>
          </w:p>
        </w:tc>
      </w:tr>
    </w:tbl>
    <w:p w:rsidR="00AC3961" w:rsidRDefault="00E8523A">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Составил:</w:t>
      </w:r>
    </w:p>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    ______________   ___________________</w:t>
      </w:r>
    </w:p>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E8523A">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Согласовано:</w:t>
      </w:r>
    </w:p>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Руководители структурных подразделений по функциональным направлениям деятельности</w:t>
      </w:r>
    </w:p>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    ______________   ____________________</w:t>
      </w:r>
    </w:p>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    ______________   ______________________</w:t>
      </w:r>
    </w:p>
    <w:p w:rsidR="00AC3961" w:rsidRDefault="00E8523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tbl>
      <w:tblPr>
        <w:tblW w:w="9360" w:type="dxa"/>
        <w:tblInd w:w="588" w:type="dxa"/>
        <w:tblLayout w:type="fixed"/>
        <w:tblLook w:val="04A0" w:firstRow="1" w:lastRow="0" w:firstColumn="1" w:lastColumn="0" w:noHBand="0" w:noVBand="1"/>
      </w:tblPr>
      <w:tblGrid>
        <w:gridCol w:w="4667"/>
        <w:gridCol w:w="4693"/>
      </w:tblGrid>
      <w:tr w:rsidR="00AC3961">
        <w:trPr>
          <w:trHeight w:val="679"/>
        </w:trPr>
        <w:tc>
          <w:tcPr>
            <w:tcW w:w="4667" w:type="dxa"/>
          </w:tcPr>
          <w:p w:rsidR="00AC3961" w:rsidRDefault="00AC3961">
            <w:pPr>
              <w:shd w:val="clear" w:color="auto" w:fill="FFFFFF"/>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ЗАКАЗЧИК:</w:t>
            </w:r>
          </w:p>
        </w:tc>
        <w:tc>
          <w:tcPr>
            <w:tcW w:w="4693" w:type="dxa"/>
          </w:tcPr>
          <w:p w:rsidR="00AC3961" w:rsidRDefault="00AC3961">
            <w:pPr>
              <w:spacing w:before="14" w:after="14" w:line="240" w:lineRule="auto"/>
              <w:ind w:firstLine="720"/>
              <w:jc w:val="both"/>
              <w:rPr>
                <w:rFonts w:ascii="Times New Roman" w:eastAsia="Times New Roman" w:hAnsi="Times New Roman" w:cs="Times New Roman"/>
                <w:b/>
                <w:lang w:eastAsia="ru-RU"/>
              </w:rPr>
            </w:pPr>
          </w:p>
          <w:p w:rsidR="00AC3961" w:rsidRDefault="00E8523A">
            <w:pPr>
              <w:shd w:val="clear" w:color="auto" w:fill="FFFFFF"/>
              <w:spacing w:before="14" w:after="14" w:line="240"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ПОДРЯДЧИК:</w:t>
            </w:r>
          </w:p>
        </w:tc>
      </w:tr>
    </w:tbl>
    <w:p w:rsidR="00AC3961" w:rsidRDefault="00AC3961">
      <w:pPr>
        <w:spacing w:after="0" w:line="240" w:lineRule="auto"/>
        <w:rPr>
          <w:rFonts w:ascii="Times New Roman" w:eastAsia="Times New Roman" w:hAnsi="Times New Roman" w:cs="Times New Roman"/>
          <w:sz w:val="16"/>
          <w:szCs w:val="16"/>
          <w:lang w:eastAsia="ru-RU"/>
        </w:rPr>
      </w:pPr>
    </w:p>
    <w:p w:rsidR="00AC3961" w:rsidRDefault="00AC3961">
      <w:pPr>
        <w:spacing w:after="0" w:line="240" w:lineRule="auto"/>
        <w:rPr>
          <w:rFonts w:ascii="Times New Roman" w:eastAsia="Times New Roman" w:hAnsi="Times New Roman" w:cs="Times New Roman"/>
          <w:sz w:val="16"/>
          <w:szCs w:val="16"/>
          <w:lang w:eastAsia="ru-RU"/>
        </w:rPr>
      </w:pPr>
    </w:p>
    <w:p w:rsidR="00AC3961" w:rsidRDefault="00AC3961">
      <w:pPr>
        <w:spacing w:after="0" w:line="240" w:lineRule="auto"/>
        <w:rPr>
          <w:rFonts w:ascii="Times New Roman" w:eastAsia="Times New Roman" w:hAnsi="Times New Roman" w:cs="Times New Roman"/>
          <w:sz w:val="16"/>
          <w:szCs w:val="16"/>
          <w:lang w:eastAsia="ru-RU"/>
        </w:rPr>
      </w:pPr>
    </w:p>
    <w:p w:rsidR="00AC3961" w:rsidRDefault="00AC3961">
      <w:pPr>
        <w:spacing w:after="0" w:line="240" w:lineRule="auto"/>
        <w:rPr>
          <w:rFonts w:ascii="Times New Roman" w:eastAsia="Times New Roman" w:hAnsi="Times New Roman" w:cs="Times New Roman"/>
          <w:sz w:val="16"/>
          <w:szCs w:val="16"/>
          <w:lang w:eastAsia="ru-RU"/>
        </w:rPr>
        <w:sectPr w:rsidR="00AC3961">
          <w:headerReference w:type="first" r:id="rId24"/>
          <w:pgSz w:w="16840" w:h="11907" w:orient="landscape"/>
          <w:pgMar w:top="284" w:right="1134" w:bottom="142" w:left="1134" w:header="720" w:footer="720" w:gutter="0"/>
          <w:cols w:space="720"/>
          <w:docGrid w:linePitch="272"/>
        </w:sectPr>
      </w:pPr>
    </w:p>
    <w:p w:rsidR="00AC3961" w:rsidRDefault="00AC3961">
      <w:pPr>
        <w:spacing w:after="0" w:line="240" w:lineRule="auto"/>
        <w:jc w:val="both"/>
        <w:rPr>
          <w:rFonts w:ascii="Times New Roman" w:eastAsia="Times New Roman" w:hAnsi="Times New Roman" w:cs="Times New Roman"/>
          <w:sz w:val="18"/>
          <w:szCs w:val="18"/>
          <w:lang w:eastAsia="ru-RU"/>
        </w:rPr>
      </w:pPr>
    </w:p>
    <w:p w:rsidR="00AC3961" w:rsidRDefault="00E8523A">
      <w:pPr>
        <w:suppressAutoHyphens/>
        <w:spacing w:after="0" w:line="240" w:lineRule="auto"/>
        <w:ind w:firstLine="567"/>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Приложение № 18</w:t>
      </w:r>
    </w:p>
    <w:p w:rsidR="00AC3961" w:rsidRDefault="00E8523A">
      <w:pPr>
        <w:overflowPunct w:val="0"/>
        <w:autoSpaceDE w:val="0"/>
        <w:autoSpaceDN w:val="0"/>
        <w:adjustRightInd w:val="0"/>
        <w:spacing w:after="0" w:line="240" w:lineRule="auto"/>
        <w:ind w:hanging="14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Договору (форма) </w:t>
      </w:r>
    </w:p>
    <w:p w:rsidR="00AC3961" w:rsidRDefault="00E8523A">
      <w:pPr>
        <w:overflowPunct w:val="0"/>
        <w:autoSpaceDE w:val="0"/>
        <w:autoSpaceDN w:val="0"/>
        <w:adjustRightInd w:val="0"/>
        <w:spacing w:after="0" w:line="240" w:lineRule="auto"/>
        <w:ind w:hanging="14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AC3961" w:rsidRDefault="00E8523A">
      <w:pPr>
        <w:spacing w:after="0" w:line="240" w:lineRule="auto"/>
        <w:jc w:val="center"/>
        <w:rPr>
          <w:rFonts w:ascii="Times New Roman" w:eastAsia="Times New Roman" w:hAnsi="Times New Roman" w:cs="Times New Roman"/>
          <w:b/>
          <w:bCs/>
          <w:spacing w:val="60"/>
          <w:lang w:eastAsia="ru-RU"/>
        </w:rPr>
      </w:pPr>
      <w:r>
        <w:rPr>
          <w:rFonts w:ascii="Times New Roman" w:eastAsia="Times New Roman" w:hAnsi="Times New Roman" w:cs="Times New Roman"/>
          <w:b/>
          <w:bCs/>
          <w:spacing w:val="60"/>
          <w:lang w:eastAsia="ru-RU"/>
        </w:rPr>
        <w:t>ФОРМА</w:t>
      </w:r>
    </w:p>
    <w:p w:rsidR="00AC3961" w:rsidRDefault="00E8523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декларации о соответствии участника закупки критериям отнесения</w:t>
      </w:r>
      <w:r>
        <w:rPr>
          <w:rFonts w:ascii="Times New Roman" w:eastAsia="Times New Roman" w:hAnsi="Times New Roman" w:cs="Times New Roman"/>
          <w:b/>
          <w:bCs/>
          <w:lang w:eastAsia="ru-RU"/>
        </w:rPr>
        <w:br/>
        <w:t>к субъектам малого и среднего предпринимательства</w:t>
      </w:r>
    </w:p>
    <w:p w:rsidR="00AC3961" w:rsidRDefault="00AC3961">
      <w:pPr>
        <w:spacing w:after="0" w:line="240" w:lineRule="auto"/>
        <w:jc w:val="center"/>
        <w:rPr>
          <w:rFonts w:ascii="Times New Roman" w:eastAsia="Times New Roman" w:hAnsi="Times New Roman" w:cs="Times New Roman"/>
          <w:b/>
          <w:bCs/>
          <w:lang w:eastAsia="ru-RU"/>
        </w:rPr>
      </w:pPr>
    </w:p>
    <w:p w:rsidR="00AC3961" w:rsidRDefault="00E8523A">
      <w:pPr>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Подтверждаем, что  </w:t>
      </w:r>
    </w:p>
    <w:p w:rsidR="00AC3961" w:rsidRDefault="00E8523A">
      <w:pPr>
        <w:pBdr>
          <w:top w:val="single" w:sz="4" w:space="1" w:color="auto"/>
        </w:pBd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наименование участника закупки)</w:t>
      </w:r>
    </w:p>
    <w:p w:rsidR="00AC3961" w:rsidRDefault="00E8523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AC3961" w:rsidRDefault="00E8523A">
      <w:pPr>
        <w:pBdr>
          <w:top w:val="single" w:sz="4" w:space="1" w:color="auto"/>
        </w:pBd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субъект малого или среднего предпринимательства</w:t>
      </w:r>
      <w:r>
        <w:rPr>
          <w:rFonts w:ascii="Times New Roman" w:eastAsia="Times New Roman" w:hAnsi="Times New Roman" w:cs="Times New Roman"/>
          <w:lang w:eastAsia="ru-RU"/>
        </w:rPr>
        <w:br/>
        <w:t>в зависимости от критериев отнесения)</w:t>
      </w:r>
    </w:p>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предпринимательства, и сообщаем следующую информацию:</w:t>
      </w:r>
    </w:p>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Адрес местонахождения (юридический адрес):  </w:t>
      </w:r>
    </w:p>
    <w:p w:rsidR="00AC3961" w:rsidRDefault="00AC3961">
      <w:pPr>
        <w:pBdr>
          <w:top w:val="single" w:sz="4" w:space="1" w:color="auto"/>
        </w:pBdr>
        <w:spacing w:after="0" w:line="240" w:lineRule="auto"/>
        <w:rPr>
          <w:rFonts w:ascii="Times New Roman" w:eastAsia="Times New Roman" w:hAnsi="Times New Roman" w:cs="Times New Roman"/>
          <w:lang w:eastAsia="ru-RU"/>
        </w:rPr>
      </w:pPr>
    </w:p>
    <w:p w:rsidR="00AC3961" w:rsidRDefault="00E8523A">
      <w:pPr>
        <w:tabs>
          <w:tab w:val="right" w:pos="9923"/>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t>.</w:t>
      </w:r>
    </w:p>
    <w:p w:rsidR="00AC3961" w:rsidRDefault="00AC3961">
      <w:pPr>
        <w:pBdr>
          <w:top w:val="single" w:sz="4" w:space="1" w:color="auto"/>
        </w:pBdr>
        <w:spacing w:after="0" w:line="240" w:lineRule="auto"/>
        <w:rPr>
          <w:rFonts w:ascii="Times New Roman" w:eastAsia="Times New Roman" w:hAnsi="Times New Roman" w:cs="Times New Roman"/>
          <w:lang w:eastAsia="ru-RU"/>
        </w:rPr>
      </w:pPr>
    </w:p>
    <w:p w:rsidR="00AC3961" w:rsidRDefault="00E8523A">
      <w:pPr>
        <w:tabs>
          <w:tab w:val="right" w:pos="9923"/>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ИНН/КПП:  </w:t>
      </w:r>
      <w:r>
        <w:rPr>
          <w:rFonts w:ascii="Times New Roman" w:eastAsia="Times New Roman" w:hAnsi="Times New Roman" w:cs="Times New Roman"/>
          <w:lang w:eastAsia="ru-RU"/>
        </w:rPr>
        <w:tab/>
        <w:t>.</w:t>
      </w:r>
    </w:p>
    <w:p w:rsidR="00AC3961" w:rsidRDefault="00E8523A">
      <w:pPr>
        <w:pBdr>
          <w:top w:val="single" w:sz="4" w:space="1" w:color="auto"/>
        </w:pBd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сведения о дате выдачи документа и выдавшем его органе)</w:t>
      </w:r>
    </w:p>
    <w:p w:rsidR="00AC3961" w:rsidRDefault="00E8523A">
      <w:pPr>
        <w:tabs>
          <w:tab w:val="right" w:pos="9923"/>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ОГРН:  </w:t>
      </w:r>
      <w:r>
        <w:rPr>
          <w:rFonts w:ascii="Times New Roman" w:eastAsia="Times New Roman" w:hAnsi="Times New Roman" w:cs="Times New Roman"/>
          <w:lang w:eastAsia="ru-RU"/>
        </w:rPr>
        <w:tab/>
        <w:t>.</w:t>
      </w:r>
    </w:p>
    <w:p w:rsidR="00AC3961" w:rsidRDefault="00AC3961">
      <w:pPr>
        <w:pBdr>
          <w:top w:val="single" w:sz="4" w:space="1" w:color="auto"/>
        </w:pBdr>
        <w:spacing w:after="0" w:line="240" w:lineRule="auto"/>
        <w:rPr>
          <w:rFonts w:ascii="Times New Roman" w:eastAsia="Times New Roman" w:hAnsi="Times New Roman" w:cs="Times New Roman"/>
          <w:lang w:eastAsia="ru-RU"/>
        </w:rPr>
      </w:pP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AC3961" w:rsidRDefault="00E8523A">
      <w:pPr>
        <w:tabs>
          <w:tab w:val="right" w:pos="9923"/>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t>.</w:t>
      </w:r>
    </w:p>
    <w:p w:rsidR="00AC3961" w:rsidRDefault="00E8523A">
      <w:pPr>
        <w:pBdr>
          <w:top w:val="single" w:sz="4" w:space="1" w:color="auto"/>
        </w:pBd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уполномоченного органа, дата внесения в реестр и номер в реестре)</w:t>
      </w:r>
    </w:p>
    <w:p w:rsidR="00AC3961" w:rsidRDefault="00E8523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Pr>
          <w:rFonts w:ascii="Times New Roman" w:eastAsia="Times New Roman" w:hAnsi="Times New Roman" w:cs="Times New Roman"/>
          <w:vertAlign w:val="superscript"/>
          <w:lang w:eastAsia="ru-RU"/>
        </w:rPr>
        <w:endnoteReference w:id="1"/>
      </w:r>
      <w:r>
        <w:rPr>
          <w:rFonts w:ascii="Times New Roman" w:eastAsia="Times New Roman" w:hAnsi="Times New Roman" w:cs="Times New Roman"/>
          <w:vertAlign w:val="superscript"/>
          <w:lang w:eastAsia="ru-RU"/>
        </w:rPr>
        <w:endnoteReference w:id="2"/>
      </w:r>
      <w:r>
        <w:rPr>
          <w:rFonts w:ascii="Times New Roman" w:eastAsia="Times New Roman" w:hAnsi="Times New Roman" w:cs="Times New Roman"/>
          <w:lang w:eastAsia="ru-RU"/>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382"/>
        <w:gridCol w:w="1025"/>
        <w:gridCol w:w="1418"/>
        <w:gridCol w:w="1588"/>
      </w:tblGrid>
      <w:tr w:rsidR="00AC3961">
        <w:trPr>
          <w:cantSplit/>
          <w:tblHeader/>
        </w:trPr>
        <w:tc>
          <w:tcPr>
            <w:tcW w:w="567" w:type="dxa"/>
            <w:vAlign w:val="center"/>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5382" w:type="dxa"/>
            <w:vAlign w:val="center"/>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сведений</w:t>
            </w:r>
            <w:r>
              <w:rPr>
                <w:rFonts w:ascii="Times New Roman" w:eastAsia="Times New Roman" w:hAnsi="Times New Roman" w:cs="Times New Roman"/>
                <w:vertAlign w:val="superscript"/>
                <w:lang w:eastAsia="ru-RU"/>
              </w:rPr>
              <w:endnoteReference w:id="3"/>
            </w:r>
          </w:p>
        </w:tc>
        <w:tc>
          <w:tcPr>
            <w:tcW w:w="1025" w:type="dxa"/>
            <w:vAlign w:val="center"/>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Малые предприятия</w:t>
            </w:r>
          </w:p>
        </w:tc>
        <w:tc>
          <w:tcPr>
            <w:tcW w:w="1418" w:type="dxa"/>
            <w:vAlign w:val="center"/>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Средние предприятия</w:t>
            </w:r>
          </w:p>
        </w:tc>
        <w:tc>
          <w:tcPr>
            <w:tcW w:w="1588" w:type="dxa"/>
            <w:vAlign w:val="center"/>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Показатель</w:t>
            </w:r>
          </w:p>
        </w:tc>
      </w:tr>
      <w:tr w:rsidR="00AC3961">
        <w:trPr>
          <w:cantSplit/>
          <w:tblHeader/>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vertAlign w:val="superscript"/>
                <w:lang w:eastAsia="ru-RU"/>
              </w:rPr>
              <w:endnoteReference w:id="4"/>
            </w:r>
            <w:r>
              <w:rPr>
                <w:rFonts w:ascii="Times New Roman" w:eastAsia="Times New Roman" w:hAnsi="Times New Roman" w:cs="Times New Roman"/>
                <w:lang w:eastAsia="ru-RU"/>
              </w:rPr>
              <w:t xml:space="preserve"> </w:t>
            </w:r>
          </w:p>
        </w:tc>
        <w:tc>
          <w:tcPr>
            <w:tcW w:w="5382"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25"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588"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43" w:type="dxa"/>
            <w:gridSpan w:val="2"/>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более 25</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sym w:font="Symbol" w:char="F02D"/>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Суммарная доля участия в уставном капитале общества с ограниченной ответственностью иностранных юридических лиц, процентов</w:t>
            </w:r>
            <w:r>
              <w:rPr>
                <w:rFonts w:ascii="Times New Roman" w:eastAsia="Times New Roman" w:hAnsi="Times New Roman" w:cs="Times New Roman"/>
                <w:vertAlign w:val="superscript"/>
                <w:lang w:eastAsia="ru-RU"/>
              </w:rPr>
              <w:endnoteReference w:id="5"/>
            </w:r>
          </w:p>
        </w:tc>
        <w:tc>
          <w:tcPr>
            <w:tcW w:w="2443" w:type="dxa"/>
            <w:gridSpan w:val="2"/>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более 49</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sym w:font="Symbol" w:char="F02D"/>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Суммарная доля участия в уставном капитале общества с ограниченной ответственностью, принадлежащая одному или нескольким юридическим лицам, не являющимся субъектами малого и среднего предпринимательства, процентов</w:t>
            </w:r>
            <w:r>
              <w:rPr>
                <w:rFonts w:ascii="Times New Roman" w:eastAsia="Times New Roman" w:hAnsi="Times New Roman" w:cs="Times New Roman"/>
                <w:vertAlign w:val="superscript"/>
                <w:lang w:eastAsia="ru-RU"/>
              </w:rPr>
              <w:endnoteReference w:id="6"/>
            </w:r>
          </w:p>
        </w:tc>
        <w:tc>
          <w:tcPr>
            <w:tcW w:w="2443" w:type="dxa"/>
            <w:gridSpan w:val="2"/>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более 49</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sym w:font="Symbol" w:char="F02D"/>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43" w:type="dxa"/>
            <w:gridSpan w:val="2"/>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3.2</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такого хозяйственного общества, хозяйственного партнерства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tc>
        <w:tc>
          <w:tcPr>
            <w:tcW w:w="2443" w:type="dxa"/>
            <w:gridSpan w:val="2"/>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Хозяйственное общество, хозяйственное партнерство получило статус участника проекта в соответствии с Федеральным </w:t>
            </w:r>
            <w:hyperlink r:id="rId25" w:history="1">
              <w:r>
                <w:rPr>
                  <w:rFonts w:ascii="Times New Roman" w:eastAsia="Times New Roman" w:hAnsi="Times New Roman" w:cs="Times New Roman"/>
                  <w:lang w:eastAsia="ru-RU"/>
                </w:rPr>
                <w:t>законом</w:t>
              </w:r>
            </w:hyperlink>
            <w:r>
              <w:rPr>
                <w:rFonts w:ascii="Times New Roman" w:eastAsia="Times New Roman" w:hAnsi="Times New Roman" w:cs="Times New Roman"/>
                <w:lang w:eastAsia="ru-RU"/>
              </w:rPr>
              <w:t xml:space="preserve"> от 28 сентября 2010 года N 244-ФЗ »Об инновационном центре «Сколково»</w:t>
            </w:r>
          </w:p>
        </w:tc>
        <w:tc>
          <w:tcPr>
            <w:tcW w:w="2443" w:type="dxa"/>
            <w:gridSpan w:val="2"/>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5382" w:type="dxa"/>
          </w:tcPr>
          <w:p w:rsidR="00AC3961" w:rsidRDefault="00E8523A">
            <w:pPr>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rPr>
              <w:t xml:space="preserve">Учредителями (участниками) хозяйственного общества, хозяйственного партнерства являются юридические лица, включенные в утвержденный Правительством Российской Федерации </w:t>
            </w:r>
            <w:hyperlink r:id="rId26" w:history="1">
              <w:r>
                <w:rPr>
                  <w:rFonts w:ascii="Times New Roman" w:eastAsia="Times New Roman" w:hAnsi="Times New Roman" w:cs="Times New Roman"/>
                </w:rPr>
                <w:t>перечень</w:t>
              </w:r>
            </w:hyperlink>
            <w:r>
              <w:rPr>
                <w:rFonts w:ascii="Times New Roman" w:eastAsia="Times New Roman" w:hAnsi="Times New Roman" w:cs="Times New Roman"/>
              </w:rPr>
              <w:t xml:space="preserve"> юридических лиц, предоставляющих государственную поддержку инновационной деятельности в формах, установленных Федеральным </w:t>
            </w:r>
            <w:hyperlink r:id="rId27" w:history="1">
              <w:r>
                <w:rPr>
                  <w:rFonts w:ascii="Times New Roman" w:eastAsia="Times New Roman" w:hAnsi="Times New Roman" w:cs="Times New Roman"/>
                </w:rPr>
                <w:t>законом</w:t>
              </w:r>
            </w:hyperlink>
            <w:r>
              <w:rPr>
                <w:rFonts w:ascii="Times New Roman" w:eastAsia="Times New Roman" w:hAnsi="Times New Roman" w:cs="Times New Roman"/>
              </w:rPr>
              <w:t xml:space="preserve"> от 23 августа 1996 года N 127-ФЗ «О науке и государственной научно-технической политике»</w:t>
            </w:r>
            <w:r>
              <w:rPr>
                <w:rFonts w:ascii="Times New Roman" w:eastAsia="Times New Roman" w:hAnsi="Times New Roman" w:cs="Times New Roman"/>
                <w:vertAlign w:val="superscript"/>
              </w:rPr>
              <w:endnoteReference w:id="7"/>
            </w:r>
            <w:r>
              <w:rPr>
                <w:rFonts w:ascii="Times New Roman" w:eastAsia="Times New Roman" w:hAnsi="Times New Roman" w:cs="Times New Roman"/>
              </w:rPr>
              <w:t xml:space="preserve">. </w:t>
            </w:r>
          </w:p>
        </w:tc>
        <w:tc>
          <w:tcPr>
            <w:tcW w:w="2443" w:type="dxa"/>
            <w:gridSpan w:val="2"/>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AC3961">
        <w:trPr>
          <w:cantSplit/>
        </w:trPr>
        <w:tc>
          <w:tcPr>
            <w:tcW w:w="567" w:type="dxa"/>
            <w:vMerge w:val="restart"/>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82" w:type="dxa"/>
            <w:vMerge w:val="restart"/>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за последние 3 года, человек</w:t>
            </w:r>
          </w:p>
        </w:tc>
        <w:tc>
          <w:tcPr>
            <w:tcW w:w="1025"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100 включительно</w:t>
            </w:r>
          </w:p>
        </w:tc>
        <w:tc>
          <w:tcPr>
            <w:tcW w:w="1418" w:type="dxa"/>
            <w:vMerge w:val="restart"/>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101 до 250 включительно</w:t>
            </w:r>
          </w:p>
        </w:tc>
        <w:tc>
          <w:tcPr>
            <w:tcW w:w="1588" w:type="dxa"/>
            <w:vMerge w:val="restart"/>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количество человек</w:t>
            </w:r>
            <w:r>
              <w:rPr>
                <w:rFonts w:ascii="Times New Roman" w:eastAsia="Times New Roman" w:hAnsi="Times New Roman" w:cs="Times New Roman"/>
                <w:lang w:eastAsia="ru-RU"/>
              </w:rPr>
              <w:br/>
              <w:t>(за каждый год)</w:t>
            </w:r>
          </w:p>
        </w:tc>
      </w:tr>
      <w:tr w:rsidR="00AC3961">
        <w:trPr>
          <w:cantSplit/>
        </w:trPr>
        <w:tc>
          <w:tcPr>
            <w:tcW w:w="567" w:type="dxa"/>
            <w:vMerge/>
          </w:tcPr>
          <w:p w:rsidR="00AC3961" w:rsidRDefault="00AC3961">
            <w:pPr>
              <w:spacing w:after="0" w:line="240" w:lineRule="auto"/>
              <w:jc w:val="center"/>
              <w:rPr>
                <w:rFonts w:ascii="Times New Roman" w:eastAsia="Times New Roman" w:hAnsi="Times New Roman" w:cs="Times New Roman"/>
                <w:lang w:eastAsia="ru-RU"/>
              </w:rPr>
            </w:pPr>
          </w:p>
        </w:tc>
        <w:tc>
          <w:tcPr>
            <w:tcW w:w="5382" w:type="dxa"/>
            <w:vMerge/>
          </w:tcPr>
          <w:p w:rsidR="00AC3961" w:rsidRDefault="00AC3961">
            <w:pPr>
              <w:spacing w:after="0" w:line="240" w:lineRule="auto"/>
              <w:rPr>
                <w:rFonts w:ascii="Times New Roman" w:eastAsia="Times New Roman" w:hAnsi="Times New Roman" w:cs="Times New Roman"/>
                <w:lang w:eastAsia="ru-RU"/>
              </w:rPr>
            </w:pPr>
          </w:p>
        </w:tc>
        <w:tc>
          <w:tcPr>
            <w:tcW w:w="1025"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15 – микропред</w:t>
            </w:r>
            <w:r>
              <w:rPr>
                <w:rFonts w:ascii="Times New Roman" w:eastAsia="Times New Roman" w:hAnsi="Times New Roman" w:cs="Times New Roman"/>
                <w:lang w:eastAsia="ru-RU"/>
              </w:rPr>
              <w:softHyphen/>
              <w:t>приятие</w:t>
            </w:r>
          </w:p>
        </w:tc>
        <w:tc>
          <w:tcPr>
            <w:tcW w:w="1418" w:type="dxa"/>
            <w:vMerge/>
          </w:tcPr>
          <w:p w:rsidR="00AC3961" w:rsidRDefault="00AC3961">
            <w:pPr>
              <w:spacing w:after="0" w:line="240" w:lineRule="auto"/>
              <w:rPr>
                <w:rFonts w:ascii="Times New Roman" w:eastAsia="Times New Roman" w:hAnsi="Times New Roman" w:cs="Times New Roman"/>
                <w:lang w:eastAsia="ru-RU"/>
              </w:rPr>
            </w:pPr>
          </w:p>
        </w:tc>
        <w:tc>
          <w:tcPr>
            <w:tcW w:w="1588" w:type="dxa"/>
            <w:vMerge/>
          </w:tcPr>
          <w:p w:rsidR="00AC3961" w:rsidRDefault="00AC3961">
            <w:pPr>
              <w:spacing w:after="0" w:line="240" w:lineRule="auto"/>
              <w:rPr>
                <w:rFonts w:ascii="Times New Roman" w:eastAsia="Times New Roman" w:hAnsi="Times New Roman" w:cs="Times New Roman"/>
                <w:lang w:eastAsia="ru-RU"/>
              </w:rPr>
            </w:pPr>
          </w:p>
        </w:tc>
      </w:tr>
      <w:tr w:rsidR="00AC3961">
        <w:trPr>
          <w:cantSplit/>
        </w:trPr>
        <w:tc>
          <w:tcPr>
            <w:tcW w:w="567" w:type="dxa"/>
            <w:vMerge w:val="restart"/>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382" w:type="dxa"/>
            <w:vMerge w:val="restart"/>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r>
              <w:rPr>
                <w:rFonts w:ascii="Times New Roman" w:eastAsia="Times New Roman" w:hAnsi="Times New Roman" w:cs="Times New Roman"/>
                <w:vertAlign w:val="superscript"/>
                <w:lang w:eastAsia="ru-RU"/>
              </w:rPr>
              <w:endnoteReference w:id="8"/>
            </w:r>
          </w:p>
        </w:tc>
        <w:tc>
          <w:tcPr>
            <w:tcW w:w="1025"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1418" w:type="dxa"/>
            <w:vMerge w:val="restart"/>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1588"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в млн. рублей</w:t>
            </w:r>
            <w:r>
              <w:rPr>
                <w:rFonts w:ascii="Times New Roman" w:eastAsia="Times New Roman" w:hAnsi="Times New Roman" w:cs="Times New Roman"/>
                <w:lang w:eastAsia="ru-RU"/>
              </w:rPr>
              <w:br/>
              <w:t>(за каждый год)</w:t>
            </w:r>
          </w:p>
        </w:tc>
      </w:tr>
      <w:tr w:rsidR="00AC3961">
        <w:trPr>
          <w:cantSplit/>
        </w:trPr>
        <w:tc>
          <w:tcPr>
            <w:tcW w:w="567" w:type="dxa"/>
            <w:vMerge/>
          </w:tcPr>
          <w:p w:rsidR="00AC3961" w:rsidRDefault="00AC3961">
            <w:pPr>
              <w:spacing w:after="0" w:line="240" w:lineRule="auto"/>
              <w:jc w:val="center"/>
              <w:rPr>
                <w:rFonts w:ascii="Times New Roman" w:eastAsia="Times New Roman" w:hAnsi="Times New Roman" w:cs="Times New Roman"/>
                <w:lang w:eastAsia="ru-RU"/>
              </w:rPr>
            </w:pPr>
          </w:p>
        </w:tc>
        <w:tc>
          <w:tcPr>
            <w:tcW w:w="5382" w:type="dxa"/>
            <w:vMerge/>
          </w:tcPr>
          <w:p w:rsidR="00AC3961" w:rsidRDefault="00AC3961">
            <w:pPr>
              <w:spacing w:after="0" w:line="240" w:lineRule="auto"/>
              <w:rPr>
                <w:rFonts w:ascii="Times New Roman" w:eastAsia="Times New Roman" w:hAnsi="Times New Roman" w:cs="Times New Roman"/>
                <w:lang w:eastAsia="ru-RU"/>
              </w:rPr>
            </w:pPr>
          </w:p>
        </w:tc>
        <w:tc>
          <w:tcPr>
            <w:tcW w:w="1025"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 в год – микро</w:t>
            </w:r>
            <w:r>
              <w:rPr>
                <w:rFonts w:ascii="Times New Roman" w:eastAsia="Times New Roman" w:hAnsi="Times New Roman" w:cs="Times New Roman"/>
                <w:lang w:eastAsia="ru-RU"/>
              </w:rPr>
              <w:softHyphen/>
              <w:t>предприятие</w:t>
            </w:r>
          </w:p>
        </w:tc>
        <w:tc>
          <w:tcPr>
            <w:tcW w:w="1418" w:type="dxa"/>
            <w:vMerge/>
          </w:tcPr>
          <w:p w:rsidR="00AC3961" w:rsidRDefault="00AC3961">
            <w:pPr>
              <w:spacing w:after="0" w:line="240" w:lineRule="auto"/>
              <w:rPr>
                <w:rFonts w:ascii="Times New Roman" w:eastAsia="Times New Roman" w:hAnsi="Times New Roman" w:cs="Times New Roman"/>
                <w:lang w:eastAsia="ru-RU"/>
              </w:rPr>
            </w:pPr>
          </w:p>
        </w:tc>
        <w:tc>
          <w:tcPr>
            <w:tcW w:w="1588" w:type="dxa"/>
          </w:tcPr>
          <w:p w:rsidR="00AC3961" w:rsidRDefault="00AC3961">
            <w:pPr>
              <w:spacing w:after="0" w:line="240" w:lineRule="auto"/>
              <w:rPr>
                <w:rFonts w:ascii="Times New Roman" w:eastAsia="Times New Roman" w:hAnsi="Times New Roman" w:cs="Times New Roman"/>
                <w:lang w:eastAsia="ru-RU"/>
              </w:rPr>
            </w:pP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sym w:font="Symbol" w:char="F02D"/>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sym w:font="Symbol" w:char="F02D"/>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r>
              <w:rPr>
                <w:rFonts w:ascii="Times New Roman" w:eastAsia="Times New Roman" w:hAnsi="Times New Roman" w:cs="Times New Roman"/>
                <w:lang w:eastAsia="ru-RU"/>
              </w:rPr>
              <w:br/>
              <w:t xml:space="preserve">(в случае участия </w:t>
            </w:r>
            <w:r>
              <w:rPr>
                <w:rFonts w:ascii="Times New Roman" w:eastAsia="Times New Roman" w:hAnsi="Times New Roman" w:cs="Times New Roman"/>
                <w:lang w:eastAsia="ru-RU"/>
              </w:rPr>
              <w:sym w:font="Symbol" w:char="F02D"/>
            </w:r>
            <w:r>
              <w:rPr>
                <w:rFonts w:ascii="Times New Roman" w:eastAsia="Times New Roman" w:hAnsi="Times New Roman" w:cs="Times New Roman"/>
                <w:lang w:eastAsia="ru-RU"/>
              </w:rPr>
              <w:t xml:space="preserve"> наименование заказчика, реализующего программу партнерства)</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сведений о субъекте малого и среднего предпринимательства в реестре участников программ партнерства</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r>
              <w:rPr>
                <w:rFonts w:ascii="Times New Roman" w:eastAsia="Times New Roman" w:hAnsi="Times New Roman" w:cs="Times New Roman"/>
                <w:lang w:eastAsia="ru-RU"/>
              </w:rPr>
              <w:br/>
              <w:t xml:space="preserve">(при наличии </w:t>
            </w:r>
            <w:r>
              <w:rPr>
                <w:rFonts w:ascii="Times New Roman" w:eastAsia="Times New Roman" w:hAnsi="Times New Roman" w:cs="Times New Roman"/>
                <w:lang w:eastAsia="ru-RU"/>
              </w:rPr>
              <w:sym w:font="Symbol" w:char="F02D"/>
            </w:r>
            <w:r>
              <w:rPr>
                <w:rFonts w:ascii="Times New Roman" w:eastAsia="Times New Roman" w:hAnsi="Times New Roman" w:cs="Times New Roman"/>
                <w:lang w:eastAsia="ru-RU"/>
              </w:rPr>
              <w:t xml:space="preserve"> наименование заказчика </w:t>
            </w:r>
            <w:r>
              <w:rPr>
                <w:rFonts w:ascii="Times New Roman" w:eastAsia="Times New Roman" w:hAnsi="Times New Roman" w:cs="Times New Roman"/>
                <w:lang w:eastAsia="ru-RU"/>
              </w:rPr>
              <w:sym w:font="Symbol" w:char="F02D"/>
            </w:r>
            <w:r>
              <w:rPr>
                <w:rFonts w:ascii="Times New Roman" w:eastAsia="Times New Roman" w:hAnsi="Times New Roman" w:cs="Times New Roman"/>
                <w:lang w:eastAsia="ru-RU"/>
              </w:rPr>
              <w:t xml:space="preserve"> держателя реестра участников программ партнерства)</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r>
              <w:rPr>
                <w:rFonts w:ascii="Times New Roman" w:eastAsia="Times New Roman" w:hAnsi="Times New Roman" w:cs="Times New Roman"/>
                <w:lang w:eastAsia="ru-RU"/>
              </w:rPr>
              <w:br/>
              <w:t xml:space="preserve">(при наличии </w:t>
            </w:r>
            <w:r>
              <w:rPr>
                <w:rFonts w:ascii="Times New Roman" w:eastAsia="Times New Roman" w:hAnsi="Times New Roman" w:cs="Times New Roman"/>
                <w:lang w:eastAsia="ru-RU"/>
              </w:rPr>
              <w:sym w:font="Symbol" w:char="F02D"/>
            </w:r>
            <w:r>
              <w:rPr>
                <w:rFonts w:ascii="Times New Roman" w:eastAsia="Times New Roman" w:hAnsi="Times New Roman" w:cs="Times New Roman"/>
                <w:lang w:eastAsia="ru-RU"/>
              </w:rPr>
              <w:t xml:space="preserve"> количество исполненных контрактов и общая сумма)</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наличии опыта производства и поставки продукции, включенной в реестр инновационной продукции</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031" w:type="dxa"/>
            <w:gridSpan w:val="3"/>
          </w:tcPr>
          <w:p w:rsidR="00AC3961" w:rsidRDefault="00E8523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sym w:font="Symbol" w:char="F02D"/>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p>
        </w:tc>
      </w:tr>
      <w:tr w:rsidR="00AC3961">
        <w:trPr>
          <w:cantSplit/>
        </w:trPr>
        <w:tc>
          <w:tcPr>
            <w:tcW w:w="567" w:type="dxa"/>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382" w:type="dxa"/>
          </w:tcPr>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031" w:type="dxa"/>
            <w:gridSpan w:val="3"/>
          </w:tcPr>
          <w:p w:rsidR="00AC3961" w:rsidRDefault="00E852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 (нет)</w:t>
            </w:r>
          </w:p>
        </w:tc>
      </w:tr>
    </w:tbl>
    <w:p w:rsidR="00AC3961" w:rsidRDefault="00AC3961">
      <w:pPr>
        <w:spacing w:after="0" w:line="240" w:lineRule="auto"/>
        <w:jc w:val="center"/>
        <w:rPr>
          <w:rFonts w:ascii="Times New Roman" w:eastAsia="Times New Roman" w:hAnsi="Times New Roman" w:cs="Times New Roman"/>
          <w:lang w:eastAsia="ru-RU"/>
        </w:rPr>
      </w:pPr>
    </w:p>
    <w:p w:rsidR="00AC3961" w:rsidRDefault="00E8523A">
      <w:pPr>
        <w:pBdr>
          <w:top w:val="single" w:sz="4"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AC3961" w:rsidRDefault="00E852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М.П.</w:t>
      </w:r>
    </w:p>
    <w:p w:rsidR="00AC3961" w:rsidRDefault="00E8523A">
      <w:pPr>
        <w:pBdr>
          <w:top w:val="single" w:sz="4"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 подписавшего, должность)</w:t>
      </w:r>
    </w:p>
    <w:p w:rsidR="00AC3961" w:rsidRDefault="00AC3961">
      <w:pPr>
        <w:suppressAutoHyphens/>
        <w:spacing w:after="0" w:line="360" w:lineRule="auto"/>
        <w:ind w:firstLine="567"/>
        <w:jc w:val="both"/>
        <w:rPr>
          <w:rFonts w:ascii="Times New Roman" w:eastAsia="Times New Roman" w:hAnsi="Times New Roman" w:cs="Times New Roman"/>
          <w:sz w:val="24"/>
          <w:szCs w:val="24"/>
          <w:lang w:eastAsia="ru-RU"/>
        </w:rPr>
      </w:pPr>
    </w:p>
    <w:p w:rsidR="00AC3961" w:rsidRDefault="00AC3961">
      <w:pPr>
        <w:ind w:firstLine="567"/>
      </w:pPr>
    </w:p>
    <w:sectPr w:rsidR="00AC3961">
      <w:pgSz w:w="11906" w:h="16838"/>
      <w:pgMar w:top="709" w:right="566"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3A" w:rsidRDefault="00E8523A">
      <w:pPr>
        <w:spacing w:line="240" w:lineRule="auto"/>
      </w:pPr>
      <w:r>
        <w:separator/>
      </w:r>
    </w:p>
  </w:endnote>
  <w:endnote w:type="continuationSeparator" w:id="0">
    <w:p w:rsidR="00E8523A" w:rsidRDefault="00E8523A">
      <w:pPr>
        <w:spacing w:line="240" w:lineRule="auto"/>
      </w:pPr>
      <w:r>
        <w:continuationSeparator/>
      </w:r>
    </w:p>
  </w:endnote>
  <w:endnote w:id="1">
    <w:p w:rsidR="00E8523A" w:rsidRDefault="00E8523A">
      <w:pPr>
        <w:pStyle w:val="af0"/>
      </w:pPr>
      <w:r>
        <w:rPr>
          <w:rStyle w:val="a7"/>
        </w:rPr>
        <w:endnoteRef/>
      </w:r>
      <w:r>
        <w:t xml:space="preserve"> </w:t>
      </w:r>
    </w:p>
  </w:endnote>
  <w:endnote w:id="2">
    <w:p w:rsidR="00E8523A" w:rsidRDefault="00E8523A">
      <w:pPr>
        <w:pStyle w:val="af0"/>
        <w:jc w:val="both"/>
      </w:pPr>
      <w:r>
        <w:rPr>
          <w:rStyle w:val="a7"/>
        </w:rPr>
        <w:endnoteRef/>
      </w:r>
      <w:r>
        <w:t xml:space="preserve">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18" w:history="1">
        <w:r>
          <w:t>пунктах 2</w:t>
        </w:r>
      </w:hyperlink>
      <w:r>
        <w:t xml:space="preserve"> и </w:t>
      </w:r>
      <w:hyperlink w:anchor="Par21" w:history="1">
        <w:r>
          <w:t>3 части 1.1</w:t>
        </w:r>
      </w:hyperlink>
      <w:r>
        <w:t xml:space="preserve"> статьи 4 Федерального закона от 24.07.2007 N 209-ФЗ  «О развитии малого и среднего предпринимательства в Российской Федерации» , в течение трех календарных лет, следующих один за другим, при условии, что иное не установлено частью4 статьи 4 Федерального закона от 24.07.2007 N 209-ФЗ «О развитии малого и среднего предпринимательства в Российской Федерации»</w:t>
      </w:r>
    </w:p>
  </w:endnote>
  <w:endnote w:id="3">
    <w:p w:rsidR="00E8523A" w:rsidRDefault="00E8523A">
      <w:pPr>
        <w:pStyle w:val="af0"/>
        <w:jc w:val="both"/>
      </w:pPr>
      <w:r>
        <w:rPr>
          <w:rStyle w:val="a7"/>
        </w:rPr>
        <w:endnoteRef/>
      </w:r>
      <w:r>
        <w:t xml:space="preserve"> Наименование критериев указано в соответствии с требованиями Федерального закона от 24.07.2007 N 209-ФЗ «О развитии малого и среднего предпринимательства в Российской Федерации»</w:t>
      </w:r>
    </w:p>
  </w:endnote>
  <w:endnote w:id="4">
    <w:p w:rsidR="00E8523A" w:rsidRDefault="00E8523A">
      <w:pPr>
        <w:pStyle w:val="af0"/>
      </w:pPr>
      <w:r>
        <w:rPr>
          <w:rStyle w:val="a7"/>
        </w:rPr>
        <w:endnoteRef/>
      </w:r>
      <w:r>
        <w:t xml:space="preserve"> Пункты 1 – 7 являются обязательными для заполнения</w:t>
      </w:r>
    </w:p>
  </w:endnote>
  <w:endnote w:id="5">
    <w:p w:rsidR="00E8523A" w:rsidRDefault="00E8523A">
      <w:pPr>
        <w:pStyle w:val="af0"/>
        <w:jc w:val="both"/>
      </w:pPr>
      <w:r>
        <w:rPr>
          <w:rStyle w:val="a7"/>
        </w:rPr>
        <w:endnoteRef/>
      </w:r>
      <w: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 w:anchor="Par12" w:history="1">
        <w:r>
          <w:t>подпунктах "в"</w:t>
        </w:r>
      </w:hyperlink>
      <w:r>
        <w:t xml:space="preserve"> - </w:t>
      </w:r>
      <w:hyperlink r:id="rId2" w:anchor="Par14" w:history="1">
        <w:r>
          <w:t>"д"</w:t>
        </w:r>
      </w:hyperlink>
      <w:r>
        <w:t xml:space="preserve"> ст. 4 Федерального закона от 24.07.2007 N 209-ФЗ (ред. от 29.12.2015) «О развитии малого и среднего предпринимательства в Российской Федерации»</w:t>
      </w:r>
    </w:p>
  </w:endnote>
  <w:endnote w:id="6">
    <w:p w:rsidR="00E8523A" w:rsidRDefault="00E8523A">
      <w:pPr>
        <w:pStyle w:val="af0"/>
        <w:jc w:val="both"/>
      </w:pPr>
      <w:r>
        <w:rPr>
          <w:rStyle w:val="a7"/>
        </w:rPr>
        <w:endnoteRef/>
      </w:r>
      <w: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3" w:anchor="Par12" w:history="1">
        <w:r>
          <w:t>подпунктах "в"</w:t>
        </w:r>
      </w:hyperlink>
      <w:r>
        <w:t xml:space="preserve"> - </w:t>
      </w:r>
      <w:hyperlink r:id="rId4" w:anchor="Par14" w:history="1">
        <w:r>
          <w:t>"д"</w:t>
        </w:r>
      </w:hyperlink>
      <w:r>
        <w:t xml:space="preserve"> ст. 4 Федерального закона от 24.07.2007 N 209-ФЗ (ред. от 29.12.2015) «О развитии малого и среднего предпринимательства в Российской Федерации»</w:t>
      </w:r>
    </w:p>
  </w:endnote>
  <w:endnote w:id="7">
    <w:p w:rsidR="00E8523A" w:rsidRDefault="00E8523A">
      <w:pPr>
        <w:jc w:val="both"/>
      </w:pPr>
      <w:r>
        <w:rPr>
          <w:rStyle w:val="a7"/>
        </w:rPr>
        <w:endnoteRef/>
      </w:r>
      <w: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E8523A" w:rsidRDefault="00E8523A">
      <w:pPr>
        <w:jc w:val="both"/>
      </w:pPr>
      <w:r>
        <w:t>- 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8523A" w:rsidRDefault="00E8523A">
      <w:pPr>
        <w:jc w:val="both"/>
      </w:pPr>
      <w:r>
        <w:t>-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E8523A" w:rsidRDefault="00E8523A">
      <w:pPr>
        <w:pStyle w:val="af0"/>
      </w:pPr>
      <w:r>
        <w:t xml:space="preserve">- юридические лица созданы в соответствии с Федеральным законом от 27 июля 2010 года N 211-ФЗ «О </w:t>
      </w:r>
      <w:r>
        <w:rPr>
          <w:sz w:val="22"/>
          <w:szCs w:val="22"/>
        </w:rPr>
        <w:t>реорганизации Российской корпорации нанотехнологий»</w:t>
      </w:r>
    </w:p>
  </w:endnote>
  <w:endnote w:id="8">
    <w:p w:rsidR="00E8523A" w:rsidRDefault="00E8523A">
      <w:pPr>
        <w:pStyle w:val="af0"/>
        <w:jc w:val="both"/>
      </w:pPr>
      <w:r>
        <w:rPr>
          <w:rStyle w:val="a7"/>
          <w:sz w:val="22"/>
          <w:szCs w:val="22"/>
        </w:rPr>
        <w:endnoteRef/>
      </w:r>
      <w:r>
        <w:t xml:space="preserve"> С 01.08.2016 критерий изложить в следующей редакции: «доход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w:t>
      </w:r>
    </w:p>
    <w:tbl>
      <w:tblPr>
        <w:tblW w:w="10206" w:type="dxa"/>
        <w:tblInd w:w="108" w:type="dxa"/>
        <w:tblLayout w:type="fixed"/>
        <w:tblLook w:val="04A0" w:firstRow="1" w:lastRow="0" w:firstColumn="1" w:lastColumn="0" w:noHBand="0" w:noVBand="1"/>
      </w:tblPr>
      <w:tblGrid>
        <w:gridCol w:w="5103"/>
        <w:gridCol w:w="5103"/>
      </w:tblGrid>
      <w:tr w:rsidR="00E8523A">
        <w:trPr>
          <w:trHeight w:val="654"/>
        </w:trPr>
        <w:tc>
          <w:tcPr>
            <w:tcW w:w="5103" w:type="dxa"/>
            <w:vAlign w:val="center"/>
          </w:tcPr>
          <w:p w:rsidR="00E8523A" w:rsidRDefault="00E8523A">
            <w:pPr>
              <w:widowControl w:val="0"/>
              <w:tabs>
                <w:tab w:val="left" w:pos="851"/>
              </w:tabs>
              <w:ind w:right="-80"/>
              <w:rPr>
                <w:b/>
              </w:rPr>
            </w:pPr>
            <w:r>
              <w:rPr>
                <w:b/>
              </w:rPr>
              <w:t>Подрядчик:</w:t>
            </w:r>
          </w:p>
        </w:tc>
        <w:tc>
          <w:tcPr>
            <w:tcW w:w="5103" w:type="dxa"/>
            <w:vAlign w:val="center"/>
          </w:tcPr>
          <w:p w:rsidR="00E8523A" w:rsidRDefault="00E8523A">
            <w:pPr>
              <w:widowControl w:val="0"/>
              <w:tabs>
                <w:tab w:val="left" w:pos="851"/>
              </w:tabs>
              <w:ind w:right="-80"/>
              <w:rPr>
                <w:b/>
              </w:rPr>
            </w:pPr>
            <w:r>
              <w:rPr>
                <w:b/>
              </w:rPr>
              <w:t>Подрядчик:</w:t>
            </w:r>
          </w:p>
        </w:tc>
      </w:tr>
    </w:tbl>
    <w:p w:rsidR="00E8523A" w:rsidRDefault="00E8523A">
      <w:pPr>
        <w:pStyle w:val="af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Light">
    <w:charset w:val="00"/>
    <w:family w:val="auto"/>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default"/>
    <w:sig w:usb0="00000000" w:usb1="00000000"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framePr w:wrap="around" w:vAnchor="text" w:hAnchor="margin" w:xAlign="right" w:y="1"/>
    </w:pPr>
    <w:r>
      <w:fldChar w:fldCharType="begin"/>
    </w:r>
    <w:r>
      <w:instrText xml:space="preserve">PAGE  </w:instrText>
    </w:r>
    <w:r>
      <w:fldChar w:fldCharType="end"/>
    </w:r>
  </w:p>
  <w:p w:rsidR="00E8523A" w:rsidRDefault="00E8523A">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3A" w:rsidRDefault="00E8523A">
      <w:pPr>
        <w:spacing w:after="0"/>
      </w:pPr>
      <w:r>
        <w:separator/>
      </w:r>
    </w:p>
  </w:footnote>
  <w:footnote w:type="continuationSeparator" w:id="0">
    <w:p w:rsidR="00E8523A" w:rsidRDefault="00E85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83" o:spid="_x0000_s2050" type="#_x0000_t136" style="position:absolute;margin-left:0;margin-top:0;width:543.95pt;height:155.4pt;rotation:315;z-index:-251656192;mso-position-horizontal:center;mso-position-horizontal-relative:margin;mso-position-vertical:center;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33"/>
      <w:framePr w:wrap="around" w:vAnchor="text" w:hAnchor="margin" w:xAlign="right" w:y="1"/>
      <w:rPr>
        <w:color w:val="FFFFFF"/>
      </w:rPr>
    </w:pPr>
    <w:r>
      <w:rPr>
        <w:color w:val="FFFFFF"/>
      </w:rPr>
      <w:fldChar w:fldCharType="begin"/>
    </w:r>
    <w:r>
      <w:rPr>
        <w:color w:val="FFFFFF"/>
      </w:rPr>
      <w:instrText xml:space="preserve">PAGE  </w:instrText>
    </w:r>
    <w:r>
      <w:rPr>
        <w:color w:val="FFFFFF"/>
      </w:rPr>
      <w:fldChar w:fldCharType="separate"/>
    </w:r>
    <w:r w:rsidR="00177066">
      <w:rPr>
        <w:noProof/>
        <w:color w:val="FFFFFF"/>
      </w:rPr>
      <w:t>35</w:t>
    </w:r>
    <w:r>
      <w:rPr>
        <w:color w:val="FFFFFF"/>
      </w:rPr>
      <w:fldChar w:fldCharType="end"/>
    </w:r>
  </w:p>
  <w:p w:rsidR="00E8523A" w:rsidRDefault="00E8523A">
    <w:pPr>
      <w:pStyle w:val="33"/>
    </w:pPr>
    <w:r>
      <w:rPr>
        <w:b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7.35pt;margin-top:307.75pt;width:543.95pt;height:155.4pt;rotation:315;z-index:-251648000;mso-position-horizontal-relative:margin;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33"/>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9.35pt;margin-top:295.75pt;width:543.95pt;height:155.4pt;rotation:315;z-index:-251649024;mso-position-horizontal-relative:margin;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33"/>
      <w:framePr w:wrap="around" w:vAnchor="text" w:hAnchor="margin" w:xAlign="right" w:y="1"/>
      <w:rPr>
        <w:color w:val="FFFFFF"/>
      </w:rPr>
    </w:pPr>
    <w:r>
      <w:rPr>
        <w:color w:val="FFFFFF"/>
      </w:rPr>
      <w:fldChar w:fldCharType="begin"/>
    </w:r>
    <w:r>
      <w:rPr>
        <w:color w:val="FFFFFF"/>
      </w:rPr>
      <w:instrText xml:space="preserve">PAGE  </w:instrText>
    </w:r>
    <w:r>
      <w:rPr>
        <w:color w:val="FFFFFF"/>
      </w:rPr>
      <w:fldChar w:fldCharType="separate"/>
    </w:r>
    <w:r w:rsidR="00177066">
      <w:rPr>
        <w:noProof/>
        <w:color w:val="FFFFFF"/>
      </w:rPr>
      <w:t>50</w:t>
    </w:r>
    <w:r>
      <w:rPr>
        <w:color w:val="FFFFFF"/>
      </w:rPr>
      <w:fldChar w:fldCharType="end"/>
    </w:r>
  </w:p>
  <w:p w:rsidR="00E8523A" w:rsidRDefault="00E8523A">
    <w:pPr>
      <w:pStyle w:val="3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82" o:spid="_x0000_s2049" type="#_x0000_t136" style="position:absolute;margin-left:0;margin-top:0;width:543.95pt;height:155.4pt;rotation:315;z-index:-251657216;mso-position-horizontal:center;mso-position-horizontal-relative:margin;mso-position-vertical:center;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86" o:spid="_x0000_s2052" type="#_x0000_t136" style="position:absolute;margin-left:0;margin-top:0;width:543.95pt;height:155.4pt;rotation:315;z-index:-251654144;mso-position-horizontal:center;mso-position-horizontal-relative:margin;mso-position-vertical:center;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87" o:spid="_x0000_s2053" type="#_x0000_t136" style="position:absolute;margin-left:41.3pt;margin-top:259.05pt;width:543.95pt;height:155.4pt;rotation:42543055fd;z-index:-251653120;mso-position-horizontal-relative:margin;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85" o:spid="_x0000_s2051" type="#_x0000_t136" style="position:absolute;margin-left:0;margin-top:0;width:543.95pt;height:155.4pt;rotation:315;z-index:-251655168;mso-position-horizontal:center;mso-position-horizontal-relative:margin;mso-position-vertical:center;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89" o:spid="_x0000_s2055" type="#_x0000_t136" style="position:absolute;margin-left:0;margin-top:0;width:543.95pt;height:155.4pt;rotation:315;z-index:-251651072;mso-position-horizontal:center;mso-position-horizontal-relative:margin;mso-position-vertical:center;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90" o:spid="_x0000_s2056" type="#_x0000_t136" style="position:absolute;margin-left:0;margin-top:0;width:543.95pt;height:155.4pt;rotation:315;z-index:-251650048;mso-position-horizontal:center;mso-position-horizontal-relative:margin;mso-position-vertical:center;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888" o:spid="_x0000_s2054" type="#_x0000_t136" style="position:absolute;margin-left:0;margin-top:0;width:543.95pt;height:155.4pt;rotation:315;z-index:-251652096;mso-position-horizontal:center;mso-position-horizontal-relative:margin;mso-position-vertical:center;mso-position-vertical-relative:margin;mso-width-relative:page;mso-height-relative:page" o:allowincell="f" fillcolor="silver" stroked="f">
          <v:textpath style="font-family:&quot;Times New Roman&quot;;font-size:1pt" fitpath="t" string="ФОРМА"/>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A" w:rsidRDefault="00E8523A">
    <w:pPr>
      <w:pStyle w:val="33"/>
      <w:framePr w:wrap="around" w:vAnchor="text" w:hAnchor="margin" w:xAlign="right" w:y="1"/>
    </w:pPr>
    <w:r>
      <w:fldChar w:fldCharType="begin"/>
    </w:r>
    <w:r>
      <w:instrText xml:space="preserve">PAGE  </w:instrText>
    </w:r>
    <w:r>
      <w:fldChar w:fldCharType="end"/>
    </w:r>
  </w:p>
  <w:p w:rsidR="00E8523A" w:rsidRDefault="00E8523A">
    <w:pPr>
      <w:pStyle w:val="3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E99"/>
    <w:multiLevelType w:val="multilevel"/>
    <w:tmpl w:val="03B01E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C67BE0"/>
    <w:multiLevelType w:val="multilevel"/>
    <w:tmpl w:val="20C67BE0"/>
    <w:lvl w:ilvl="0">
      <w:start w:val="1"/>
      <w:numFmt w:val="decimal"/>
      <w:pStyle w:val="TIHeaderLevelOne"/>
      <w:lvlText w:val="%1"/>
      <w:lvlJc w:val="left"/>
      <w:pPr>
        <w:tabs>
          <w:tab w:val="left" w:pos="360"/>
        </w:tabs>
        <w:ind w:left="360" w:hanging="360"/>
      </w:pPr>
      <w:rPr>
        <w:rFonts w:hint="default"/>
      </w:rPr>
    </w:lvl>
    <w:lvl w:ilvl="1">
      <w:start w:val="1"/>
      <w:numFmt w:val="decimal"/>
      <w:pStyle w:val="TIHeaderLevelTwo"/>
      <w:lvlText w:val="%1.%2"/>
      <w:lvlJc w:val="left"/>
      <w:pPr>
        <w:tabs>
          <w:tab w:val="left" w:pos="1080"/>
        </w:tabs>
        <w:ind w:left="792" w:hanging="432"/>
      </w:pPr>
      <w:rPr>
        <w:rFonts w:hint="default"/>
        <w:color w:val="auto"/>
      </w:rPr>
    </w:lvl>
    <w:lvl w:ilvl="2">
      <w:start w:val="1"/>
      <w:numFmt w:val="decimal"/>
      <w:pStyle w:val="TIHeaderLevelThreeText"/>
      <w:lvlText w:val="%1.%2.%3"/>
      <w:lvlJc w:val="left"/>
      <w:pPr>
        <w:tabs>
          <w:tab w:val="left" w:pos="1440"/>
        </w:tabs>
        <w:ind w:left="1224" w:hanging="504"/>
      </w:pPr>
      <w:rPr>
        <w:rFonts w:hint="default"/>
        <w:b w:val="0"/>
        <w:i w:val="0"/>
        <w:color w:val="auto"/>
      </w:rPr>
    </w:lvl>
    <w:lvl w:ilvl="3">
      <w:start w:val="1"/>
      <w:numFmt w:val="decimal"/>
      <w:pStyle w:val="TIHeaderLevelFourText"/>
      <w:lvlText w:val="%1.%2.%3.%4"/>
      <w:lvlJc w:val="left"/>
      <w:pPr>
        <w:tabs>
          <w:tab w:val="left" w:pos="2160"/>
        </w:tabs>
        <w:ind w:left="1728" w:hanging="648"/>
      </w:pPr>
      <w:rPr>
        <w:rFonts w:hint="default"/>
        <w:b w:val="0"/>
        <w:i w:val="0"/>
      </w:rPr>
    </w:lvl>
    <w:lvl w:ilvl="4">
      <w:start w:val="1"/>
      <w:numFmt w:val="decimal"/>
      <w:lvlText w:val="%1.%2.%3.%4.%5."/>
      <w:lvlJc w:val="left"/>
      <w:pPr>
        <w:tabs>
          <w:tab w:val="left" w:pos="3960"/>
        </w:tabs>
        <w:ind w:left="2232" w:hanging="792"/>
      </w:pPr>
      <w:rPr>
        <w:rFonts w:hint="default"/>
      </w:rPr>
    </w:lvl>
    <w:lvl w:ilvl="5">
      <w:start w:val="1"/>
      <w:numFmt w:val="decimal"/>
      <w:lvlText w:val="%1.%2.%3.%4.%5.%6."/>
      <w:lvlJc w:val="left"/>
      <w:pPr>
        <w:tabs>
          <w:tab w:val="left" w:pos="4680"/>
        </w:tabs>
        <w:ind w:left="2736" w:hanging="936"/>
      </w:pPr>
      <w:rPr>
        <w:rFonts w:hint="default"/>
      </w:rPr>
    </w:lvl>
    <w:lvl w:ilvl="6">
      <w:start w:val="1"/>
      <w:numFmt w:val="decimal"/>
      <w:lvlText w:val="%1.%2.%3.%4.%5.%6.%7."/>
      <w:lvlJc w:val="left"/>
      <w:pPr>
        <w:tabs>
          <w:tab w:val="left" w:pos="5760"/>
        </w:tabs>
        <w:ind w:left="3240" w:hanging="1080"/>
      </w:pPr>
      <w:rPr>
        <w:rFonts w:hint="default"/>
      </w:rPr>
    </w:lvl>
    <w:lvl w:ilvl="7">
      <w:start w:val="1"/>
      <w:numFmt w:val="decimal"/>
      <w:lvlText w:val="%1.%2.%3.%4.%5.%6.%7.%8."/>
      <w:lvlJc w:val="left"/>
      <w:pPr>
        <w:tabs>
          <w:tab w:val="left" w:pos="6480"/>
        </w:tabs>
        <w:ind w:left="3744" w:hanging="1224"/>
      </w:pPr>
      <w:rPr>
        <w:rFonts w:hint="default"/>
      </w:rPr>
    </w:lvl>
    <w:lvl w:ilvl="8">
      <w:start w:val="1"/>
      <w:numFmt w:val="decimal"/>
      <w:lvlText w:val="%1.%2.%3.%4.%5.%6.%7.%8.%9."/>
      <w:lvlJc w:val="left"/>
      <w:pPr>
        <w:tabs>
          <w:tab w:val="left" w:pos="7200"/>
        </w:tabs>
        <w:ind w:left="4320" w:hanging="1440"/>
      </w:pPr>
      <w:rPr>
        <w:rFonts w:hint="default"/>
      </w:rPr>
    </w:lvl>
  </w:abstractNum>
  <w:abstractNum w:abstractNumId="2" w15:restartNumberingAfterBreak="0">
    <w:nsid w:val="480356C6"/>
    <w:multiLevelType w:val="multilevel"/>
    <w:tmpl w:val="480356C6"/>
    <w:lvl w:ilvl="0">
      <w:start w:val="1"/>
      <w:numFmt w:val="decimal"/>
      <w:pStyle w:val="1TimesNewRoman14pt"/>
      <w:lvlText w:val="%1"/>
      <w:lvlJc w:val="left"/>
      <w:pPr>
        <w:ind w:left="1140" w:hanging="420"/>
      </w:pPr>
      <w:rPr>
        <w:rFonts w:hint="default"/>
      </w:rPr>
    </w:lvl>
    <w:lvl w:ilvl="1">
      <w:start w:val="1"/>
      <w:numFmt w:val="bullet"/>
      <w:lvlText w:val=""/>
      <w:lvlJc w:val="left"/>
      <w:pPr>
        <w:tabs>
          <w:tab w:val="left" w:pos="1800"/>
        </w:tabs>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B5C4A0A"/>
    <w:multiLevelType w:val="singleLevel"/>
    <w:tmpl w:val="4B5C4A0A"/>
    <w:lvl w:ilvl="0">
      <w:start w:val="1"/>
      <w:numFmt w:val="bullet"/>
      <w:pStyle w:val="3"/>
      <w:lvlText w:val=""/>
      <w:lvlJc w:val="left"/>
      <w:pPr>
        <w:tabs>
          <w:tab w:val="left" w:pos="360"/>
        </w:tabs>
        <w:ind w:left="360" w:hanging="360"/>
      </w:pPr>
      <w:rPr>
        <w:rFonts w:ascii="Symbol" w:hAnsi="Symbol" w:hint="default"/>
      </w:rPr>
    </w:lvl>
  </w:abstractNum>
  <w:abstractNum w:abstractNumId="4" w15:restartNumberingAfterBreak="0">
    <w:nsid w:val="684D2DFF"/>
    <w:multiLevelType w:val="multilevel"/>
    <w:tmpl w:val="684D2DFF"/>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207"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left" w:pos="3960"/>
        </w:tabs>
        <w:ind w:left="3960" w:hanging="1440"/>
      </w:pPr>
      <w:rPr>
        <w:rFonts w:hint="default"/>
        <w:b/>
        <w:i/>
      </w:rPr>
    </w:lvl>
    <w:lvl w:ilvl="8">
      <w:start w:val="1"/>
      <w:numFmt w:val="decimal"/>
      <w:lvlText w:val="%1.%2.%3.%4.%5.%6.%7.%8.%9."/>
      <w:lvlJc w:val="left"/>
      <w:pPr>
        <w:tabs>
          <w:tab w:val="left" w:pos="4680"/>
        </w:tabs>
        <w:ind w:left="4680" w:hanging="1800"/>
      </w:pPr>
      <w:rPr>
        <w:rFonts w:hint="default"/>
        <w:b/>
        <w:i/>
      </w:rPr>
    </w:lvl>
  </w:abstractNum>
  <w:abstractNum w:abstractNumId="5" w15:restartNumberingAfterBreak="0">
    <w:nsid w:val="6F06175E"/>
    <w:multiLevelType w:val="multilevel"/>
    <w:tmpl w:val="6F06175E"/>
    <w:lvl w:ilvl="0">
      <w:start w:val="6"/>
      <w:numFmt w:val="decimal"/>
      <w:pStyle w:val="1TimesNewRoman14pt16pt"/>
      <w:lvlText w:val="%1"/>
      <w:lvlJc w:val="left"/>
      <w:pPr>
        <w:tabs>
          <w:tab w:val="left" w:pos="1100"/>
        </w:tabs>
        <w:ind w:left="110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6" w15:restartNumberingAfterBreak="0">
    <w:nsid w:val="709F4AA7"/>
    <w:multiLevelType w:val="multilevel"/>
    <w:tmpl w:val="709F4AA7"/>
    <w:lvl w:ilvl="0">
      <w:start w:val="1"/>
      <w:numFmt w:val="upperRoman"/>
      <w:pStyle w:val="1"/>
      <w:lvlText w:val="Раздел %1."/>
      <w:lvlJc w:val="left"/>
      <w:pPr>
        <w:tabs>
          <w:tab w:val="left" w:pos="2268"/>
        </w:tabs>
        <w:ind w:left="2268" w:hanging="2268"/>
      </w:pPr>
      <w:rPr>
        <w:rFonts w:cs="Times New Roman" w:hint="default"/>
        <w:sz w:val="28"/>
        <w:szCs w:val="28"/>
      </w:rPr>
    </w:lvl>
    <w:lvl w:ilvl="1">
      <w:start w:val="1"/>
      <w:numFmt w:val="decimal"/>
      <w:pStyle w:val="20"/>
      <w:lvlText w:val="Статья %2."/>
      <w:lvlJc w:val="left"/>
      <w:pPr>
        <w:tabs>
          <w:tab w:val="left"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left" w:pos="1134"/>
        </w:tabs>
        <w:ind w:left="1134" w:hanging="1134"/>
      </w:pPr>
      <w:rPr>
        <w:rFonts w:cs="Times New Roman" w:hint="default"/>
        <w:b/>
      </w:rPr>
    </w:lvl>
    <w:lvl w:ilvl="3">
      <w:start w:val="1"/>
      <w:numFmt w:val="decimal"/>
      <w:pStyle w:val="4"/>
      <w:lvlText w:val="%2.%3.%4."/>
      <w:lvlJc w:val="left"/>
      <w:pPr>
        <w:tabs>
          <w:tab w:val="left" w:pos="2394"/>
        </w:tabs>
        <w:ind w:left="2394" w:hanging="1134"/>
      </w:pPr>
      <w:rPr>
        <w:rFonts w:cs="Times New Roman" w:hint="default"/>
        <w:b w:val="0"/>
        <w:i w:val="0"/>
        <w:dstrike w:val="0"/>
        <w:color w:val="auto"/>
      </w:rPr>
    </w:lvl>
    <w:lvl w:ilvl="4">
      <w:start w:val="1"/>
      <w:numFmt w:val="russianLower"/>
      <w:pStyle w:val="5"/>
      <w:lvlText w:val="(%5)"/>
      <w:lvlJc w:val="left"/>
      <w:pPr>
        <w:tabs>
          <w:tab w:val="left" w:pos="2835"/>
        </w:tabs>
        <w:ind w:left="2835" w:hanging="567"/>
      </w:pPr>
      <w:rPr>
        <w:rFonts w:cs="Times New Roman" w:hint="default"/>
        <w:b w:val="0"/>
        <w:dstrike w:val="0"/>
        <w:color w:val="auto"/>
      </w:rPr>
    </w:lvl>
    <w:lvl w:ilvl="5">
      <w:start w:val="1"/>
      <w:numFmt w:val="decimal"/>
      <w:pStyle w:val="6"/>
      <w:lvlText w:val="(%6)"/>
      <w:lvlJc w:val="left"/>
      <w:pPr>
        <w:tabs>
          <w:tab w:val="left" w:pos="2835"/>
        </w:tabs>
        <w:ind w:left="2835" w:hanging="567"/>
      </w:pPr>
      <w:rPr>
        <w:rFonts w:cs="Times New Roman" w:hint="default"/>
        <w:b w:val="0"/>
        <w:dstrike w:val="0"/>
        <w:color w:val="auto"/>
      </w:rPr>
    </w:lvl>
    <w:lvl w:ilvl="6">
      <w:start w:val="1"/>
      <w:numFmt w:val="decimal"/>
      <w:lvlRestart w:val="0"/>
      <w:lvlText w:val="%1.%2.%3.%4.%5.%6.%7."/>
      <w:lvlJc w:val="left"/>
      <w:pPr>
        <w:tabs>
          <w:tab w:val="left" w:pos="3240"/>
        </w:tabs>
        <w:ind w:left="3240" w:hanging="1080"/>
      </w:pPr>
      <w:rPr>
        <w:rFonts w:cs="Times New Roman" w:hint="default"/>
      </w:rPr>
    </w:lvl>
    <w:lvl w:ilvl="7">
      <w:start w:val="1"/>
      <w:numFmt w:val="decimal"/>
      <w:lvlText w:val="%1.%2.%3.%4.%5.%6.%7.%8."/>
      <w:lvlJc w:val="left"/>
      <w:pPr>
        <w:tabs>
          <w:tab w:val="left" w:pos="3744"/>
        </w:tabs>
        <w:ind w:left="3744" w:hanging="1224"/>
      </w:pPr>
      <w:rPr>
        <w:rFonts w:cs="Times New Roman" w:hint="default"/>
      </w:rPr>
    </w:lvl>
    <w:lvl w:ilvl="8">
      <w:start w:val="1"/>
      <w:numFmt w:val="decimal"/>
      <w:lvlText w:val="%1.%2.%3.%4.%5.%6.%7.%8.%9."/>
      <w:lvlJc w:val="left"/>
      <w:pPr>
        <w:tabs>
          <w:tab w:val="left" w:pos="4320"/>
        </w:tabs>
        <w:ind w:left="4320" w:hanging="1440"/>
      </w:pPr>
      <w:rPr>
        <w:rFonts w:cs="Times New Roman" w:hint="default"/>
      </w:rPr>
    </w:lvl>
  </w:abstractNum>
  <w:abstractNum w:abstractNumId="7" w15:restartNumberingAfterBreak="0">
    <w:nsid w:val="7E752801"/>
    <w:multiLevelType w:val="multilevel"/>
    <w:tmpl w:val="7E752801"/>
    <w:lvl w:ilvl="0">
      <w:start w:val="1"/>
      <w:numFmt w:val="bullet"/>
      <w:pStyle w:val="a"/>
      <w:lvlText w:val=""/>
      <w:lvlJc w:val="left"/>
      <w:pPr>
        <w:tabs>
          <w:tab w:val="left" w:pos="1660"/>
        </w:tabs>
        <w:ind w:left="611" w:firstLine="709"/>
      </w:pPr>
      <w:rPr>
        <w:rFonts w:ascii="Symbol" w:hAnsi="Symbol" w:hint="default"/>
      </w:rPr>
    </w:lvl>
    <w:lvl w:ilvl="1">
      <w:start w:val="1"/>
      <w:numFmt w:val="bullet"/>
      <w:lvlText w:val=""/>
      <w:lvlJc w:val="left"/>
      <w:pPr>
        <w:tabs>
          <w:tab w:val="left" w:pos="1304"/>
        </w:tabs>
        <w:ind w:firstLine="995"/>
      </w:pPr>
      <w:rPr>
        <w:rFonts w:ascii="Symbol" w:hAnsi="Symbol" w:hint="default"/>
        <w:sz w:val="24"/>
      </w:rPr>
    </w:lvl>
    <w:lvl w:ilvl="2">
      <w:start w:val="1"/>
      <w:numFmt w:val="bullet"/>
      <w:lvlText w:val=""/>
      <w:lvlJc w:val="left"/>
      <w:pPr>
        <w:tabs>
          <w:tab w:val="left" w:pos="1588"/>
        </w:tabs>
        <w:ind w:firstLine="1247"/>
      </w:pPr>
      <w:rPr>
        <w:rFonts w:ascii="Symbol" w:hAnsi="Symbol" w:hint="default"/>
      </w:rPr>
    </w:lvl>
    <w:lvl w:ilvl="3">
      <w:start w:val="1"/>
      <w:numFmt w:val="bullet"/>
      <w:lvlText w:val=""/>
      <w:lvlJc w:val="left"/>
      <w:pPr>
        <w:tabs>
          <w:tab w:val="left" w:pos="2795"/>
        </w:tabs>
        <w:ind w:left="2795" w:hanging="360"/>
      </w:pPr>
      <w:rPr>
        <w:rFonts w:ascii="Symbol" w:hAnsi="Symbol" w:hint="default"/>
      </w:rPr>
    </w:lvl>
    <w:lvl w:ilvl="4">
      <w:start w:val="1"/>
      <w:numFmt w:val="bullet"/>
      <w:lvlText w:val="o"/>
      <w:lvlJc w:val="left"/>
      <w:pPr>
        <w:tabs>
          <w:tab w:val="left" w:pos="3515"/>
        </w:tabs>
        <w:ind w:left="3515" w:hanging="360"/>
      </w:pPr>
      <w:rPr>
        <w:rFonts w:ascii="Courier New" w:hAnsi="Courier New" w:hint="default"/>
      </w:rPr>
    </w:lvl>
    <w:lvl w:ilvl="5">
      <w:start w:val="1"/>
      <w:numFmt w:val="bullet"/>
      <w:lvlText w:val=""/>
      <w:lvlJc w:val="left"/>
      <w:pPr>
        <w:tabs>
          <w:tab w:val="left" w:pos="4235"/>
        </w:tabs>
        <w:ind w:left="4235" w:hanging="360"/>
      </w:pPr>
      <w:rPr>
        <w:rFonts w:ascii="Wingdings" w:hAnsi="Wingdings" w:hint="default"/>
      </w:rPr>
    </w:lvl>
    <w:lvl w:ilvl="6">
      <w:start w:val="1"/>
      <w:numFmt w:val="bullet"/>
      <w:lvlText w:val=""/>
      <w:lvlJc w:val="left"/>
      <w:pPr>
        <w:tabs>
          <w:tab w:val="left" w:pos="4955"/>
        </w:tabs>
        <w:ind w:left="4955" w:hanging="360"/>
      </w:pPr>
      <w:rPr>
        <w:rFonts w:ascii="Symbol" w:hAnsi="Symbol" w:hint="default"/>
      </w:rPr>
    </w:lvl>
    <w:lvl w:ilvl="7">
      <w:start w:val="1"/>
      <w:numFmt w:val="bullet"/>
      <w:lvlText w:val="o"/>
      <w:lvlJc w:val="left"/>
      <w:pPr>
        <w:tabs>
          <w:tab w:val="left" w:pos="5675"/>
        </w:tabs>
        <w:ind w:left="5675" w:hanging="360"/>
      </w:pPr>
      <w:rPr>
        <w:rFonts w:ascii="Courier New" w:hAnsi="Courier New" w:hint="default"/>
      </w:rPr>
    </w:lvl>
    <w:lvl w:ilvl="8">
      <w:start w:val="1"/>
      <w:numFmt w:val="bullet"/>
      <w:lvlText w:val=""/>
      <w:lvlJc w:val="left"/>
      <w:pPr>
        <w:tabs>
          <w:tab w:val="left" w:pos="6395"/>
        </w:tabs>
        <w:ind w:left="6395"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наев Вячеслав Борисович">
    <w15:presenceInfo w15:providerId="AD" w15:userId="S-1-5-21-1412505594-1169673049-4111584663-25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3D"/>
    <w:rsid w:val="000A2A1D"/>
    <w:rsid w:val="000A3943"/>
    <w:rsid w:val="000C5834"/>
    <w:rsid w:val="000E2751"/>
    <w:rsid w:val="00127D3D"/>
    <w:rsid w:val="00156728"/>
    <w:rsid w:val="00177066"/>
    <w:rsid w:val="00195AC6"/>
    <w:rsid w:val="001D4714"/>
    <w:rsid w:val="001F5D93"/>
    <w:rsid w:val="00205F3B"/>
    <w:rsid w:val="00394E89"/>
    <w:rsid w:val="00396180"/>
    <w:rsid w:val="003A3516"/>
    <w:rsid w:val="003F7E30"/>
    <w:rsid w:val="0041252D"/>
    <w:rsid w:val="00442949"/>
    <w:rsid w:val="00471FD1"/>
    <w:rsid w:val="004D7C21"/>
    <w:rsid w:val="00511A7D"/>
    <w:rsid w:val="00521BCF"/>
    <w:rsid w:val="00536E83"/>
    <w:rsid w:val="00543591"/>
    <w:rsid w:val="005F0CFF"/>
    <w:rsid w:val="0060500A"/>
    <w:rsid w:val="00756307"/>
    <w:rsid w:val="007A51E6"/>
    <w:rsid w:val="007E6553"/>
    <w:rsid w:val="007F2D67"/>
    <w:rsid w:val="008007B1"/>
    <w:rsid w:val="008306A6"/>
    <w:rsid w:val="008667D8"/>
    <w:rsid w:val="008E4923"/>
    <w:rsid w:val="008F46AA"/>
    <w:rsid w:val="00980D7F"/>
    <w:rsid w:val="00981E89"/>
    <w:rsid w:val="009849B2"/>
    <w:rsid w:val="009C4463"/>
    <w:rsid w:val="009F24F6"/>
    <w:rsid w:val="009F6EF6"/>
    <w:rsid w:val="00A01C9D"/>
    <w:rsid w:val="00A2316C"/>
    <w:rsid w:val="00A61AE7"/>
    <w:rsid w:val="00AB42FD"/>
    <w:rsid w:val="00AC3961"/>
    <w:rsid w:val="00AE5359"/>
    <w:rsid w:val="00AF5A69"/>
    <w:rsid w:val="00B5558C"/>
    <w:rsid w:val="00BD0EDD"/>
    <w:rsid w:val="00BE0EC2"/>
    <w:rsid w:val="00C12692"/>
    <w:rsid w:val="00C37EA9"/>
    <w:rsid w:val="00C41348"/>
    <w:rsid w:val="00C4661D"/>
    <w:rsid w:val="00C4683D"/>
    <w:rsid w:val="00C60E46"/>
    <w:rsid w:val="00CC3B0A"/>
    <w:rsid w:val="00CE6428"/>
    <w:rsid w:val="00D347E3"/>
    <w:rsid w:val="00D40B90"/>
    <w:rsid w:val="00D44D05"/>
    <w:rsid w:val="00DB7F63"/>
    <w:rsid w:val="00E05D06"/>
    <w:rsid w:val="00E70E81"/>
    <w:rsid w:val="00E74046"/>
    <w:rsid w:val="00E75F10"/>
    <w:rsid w:val="00E8523A"/>
    <w:rsid w:val="00F26B99"/>
    <w:rsid w:val="00F3323E"/>
    <w:rsid w:val="00FB5939"/>
    <w:rsid w:val="00FC6BBE"/>
    <w:rsid w:val="12C302CC"/>
    <w:rsid w:val="22E00B29"/>
    <w:rsid w:val="408F409A"/>
    <w:rsid w:val="726655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59C9D99A"/>
  <w15:docId w15:val="{A0370E35-6314-4C94-8358-8CB7C7BD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lsdException w:name="index 5" w:uiPriority="0"/>
    <w:lsdException w:name="index 6" w:uiPriority="0" w:qFormat="1"/>
    <w:lsdException w:name="index 7" w:uiPriority="0"/>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qFormat="1"/>
    <w:lsdException w:name="toc 7" w:uiPriority="0"/>
    <w:lsdException w:name="toc 8" w:uiPriority="0" w:qFormat="1"/>
    <w:lsdException w:name="toc 9" w:uiPriority="0"/>
    <w:lsdException w:name="Normal Indent" w:semiHidden="1" w:unhideWhenUsed="1"/>
    <w:lsdException w:name="footnote text" w:uiPriority="0"/>
    <w:lsdException w:name="annotation text" w:uiPriority="0" w:unhideWhenUsed="1" w:qFormat="1"/>
    <w:lsdException w:name="footer" w:qFormat="1"/>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unhideWhenUsed="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lsdException w:name="List Number" w:semiHidden="1" w:unhideWhenUsed="1"/>
    <w:lsdException w:name="List 2" w:uiPriority="0"/>
    <w:lsdException w:name="List 3" w:semiHidden="1" w:unhideWhenUsed="1"/>
    <w:lsdException w:name="List 4" w:semiHidden="1" w:unhideWhenUsed="1"/>
    <w:lsdException w:name="List 5" w:uiPriority="0" w:qFormat="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unhideWhenUsed="1"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0">
    <w:name w:val="heading 1"/>
    <w:basedOn w:val="a0"/>
    <w:next w:val="a0"/>
    <w:link w:val="11"/>
    <w:uiPriority w:val="99"/>
    <w:qFormat/>
    <w:pPr>
      <w:keepNext/>
      <w:spacing w:before="240" w:after="60" w:line="240" w:lineRule="auto"/>
      <w:outlineLvl w:val="0"/>
    </w:pPr>
    <w:rPr>
      <w:rFonts w:ascii="Arial" w:eastAsia="Times New Roman" w:hAnsi="Arial" w:cs="Times New Roman"/>
      <w:b/>
      <w:bCs/>
      <w:kern w:val="32"/>
      <w:sz w:val="32"/>
      <w:szCs w:val="32"/>
      <w:lang w:val="zh-CN" w:eastAsia="zh-CN"/>
    </w:rPr>
  </w:style>
  <w:style w:type="paragraph" w:styleId="21">
    <w:name w:val="heading 2"/>
    <w:basedOn w:val="a0"/>
    <w:next w:val="a0"/>
    <w:link w:val="210"/>
    <w:uiPriority w:val="99"/>
    <w:qFormat/>
    <w:pPr>
      <w:keepNext/>
      <w:tabs>
        <w:tab w:val="left" w:pos="1134"/>
      </w:tabs>
      <w:suppressAutoHyphens/>
      <w:spacing w:before="360" w:after="120" w:line="240" w:lineRule="auto"/>
      <w:ind w:left="1134" w:hanging="1134"/>
      <w:outlineLvl w:val="1"/>
    </w:pPr>
    <w:rPr>
      <w:rFonts w:ascii="Times New Roman" w:eastAsia="Times New Roman" w:hAnsi="Times New Roman" w:cs="Times New Roman"/>
      <w:b/>
      <w:bCs/>
      <w:sz w:val="32"/>
      <w:szCs w:val="32"/>
      <w:lang w:eastAsia="ru-RU"/>
    </w:rPr>
  </w:style>
  <w:style w:type="paragraph" w:styleId="31">
    <w:name w:val="heading 3"/>
    <w:basedOn w:val="a0"/>
    <w:next w:val="a0"/>
    <w:link w:val="32"/>
    <w:unhideWhenUsed/>
    <w:qFormat/>
    <w:pPr>
      <w:keepNext/>
      <w:spacing w:before="240" w:after="60" w:line="240" w:lineRule="auto"/>
      <w:outlineLvl w:val="2"/>
    </w:pPr>
    <w:rPr>
      <w:rFonts w:ascii="Calibri Light" w:eastAsia="Times New Roman" w:hAnsi="Calibri Light" w:cs="Times New Roman"/>
      <w:b/>
      <w:bCs/>
      <w:sz w:val="26"/>
      <w:szCs w:val="26"/>
      <w:lang w:val="zh-CN" w:eastAsia="zh-CN"/>
    </w:rPr>
  </w:style>
  <w:style w:type="paragraph" w:styleId="40">
    <w:name w:val="heading 4"/>
    <w:basedOn w:val="a0"/>
    <w:next w:val="a0"/>
    <w:link w:val="41"/>
    <w:qFormat/>
    <w:pPr>
      <w:keepNext/>
      <w:spacing w:after="0" w:line="240" w:lineRule="auto"/>
      <w:ind w:firstLine="426"/>
      <w:outlineLvl w:val="3"/>
    </w:pPr>
    <w:rPr>
      <w:rFonts w:ascii="Times New Roman" w:eastAsia="Times New Roman" w:hAnsi="Times New Roman" w:cs="Times New Roman"/>
      <w:sz w:val="28"/>
      <w:szCs w:val="20"/>
      <w:lang w:eastAsia="ru-RU"/>
    </w:rPr>
  </w:style>
  <w:style w:type="paragraph" w:styleId="50">
    <w:name w:val="heading 5"/>
    <w:basedOn w:val="a0"/>
    <w:next w:val="a0"/>
    <w:link w:val="51"/>
    <w:qFormat/>
    <w:pPr>
      <w:keepNext/>
      <w:spacing w:after="0" w:line="240" w:lineRule="auto"/>
      <w:jc w:val="center"/>
      <w:outlineLvl w:val="4"/>
    </w:pPr>
    <w:rPr>
      <w:rFonts w:ascii="Times New Roman" w:eastAsia="Times New Roman" w:hAnsi="Times New Roman" w:cs="Times New Roman"/>
      <w:b/>
      <w:sz w:val="20"/>
      <w:szCs w:val="20"/>
      <w:lang w:eastAsia="ru-RU"/>
    </w:rPr>
  </w:style>
  <w:style w:type="paragraph" w:styleId="60">
    <w:name w:val="heading 6"/>
    <w:basedOn w:val="a0"/>
    <w:next w:val="a0"/>
    <w:link w:val="61"/>
    <w:qFormat/>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pPr>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0"/>
    <w:qFormat/>
    <w:pPr>
      <w:keepNext/>
      <w:tabs>
        <w:tab w:val="left" w:pos="0"/>
      </w:tabs>
      <w:spacing w:after="0" w:line="240" w:lineRule="auto"/>
      <w:ind w:firstLine="284"/>
      <w:jc w:val="center"/>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pPr>
      <w:keepNext/>
      <w:spacing w:after="0" w:line="240" w:lineRule="auto"/>
      <w:jc w:val="center"/>
      <w:outlineLvl w:val="8"/>
    </w:pPr>
    <w:rPr>
      <w:rFonts w:ascii="Times New Roman" w:eastAsia="Times New Roman" w:hAnsi="Times New Roman" w:cs="Times New Roman"/>
      <w:sz w:val="24"/>
      <w:szCs w:val="20"/>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qFormat/>
    <w:rPr>
      <w:color w:val="800080"/>
      <w:u w:val="single"/>
    </w:rPr>
  </w:style>
  <w:style w:type="character" w:styleId="a5">
    <w:name w:val="footnote reference"/>
    <w:uiPriority w:val="99"/>
    <w:qFormat/>
    <w:rPr>
      <w:rFonts w:cs="Times New Roman"/>
      <w:vertAlign w:val="superscript"/>
    </w:rPr>
  </w:style>
  <w:style w:type="character" w:styleId="a6">
    <w:name w:val="annotation reference"/>
    <w:unhideWhenUsed/>
    <w:rPr>
      <w:sz w:val="16"/>
      <w:szCs w:val="16"/>
    </w:rPr>
  </w:style>
  <w:style w:type="character" w:styleId="a7">
    <w:name w:val="endnote reference"/>
    <w:uiPriority w:val="99"/>
    <w:qFormat/>
    <w:rPr>
      <w:vertAlign w:val="superscript"/>
    </w:rPr>
  </w:style>
  <w:style w:type="character" w:styleId="a8">
    <w:name w:val="Emphasis"/>
    <w:qFormat/>
    <w:rPr>
      <w:i/>
      <w:iCs/>
    </w:rPr>
  </w:style>
  <w:style w:type="character" w:styleId="a9">
    <w:name w:val="Hyperlink"/>
    <w:qFormat/>
    <w:rPr>
      <w:color w:val="0000FF"/>
      <w:u w:val="single"/>
    </w:rPr>
  </w:style>
  <w:style w:type="character" w:styleId="aa">
    <w:name w:val="page number"/>
    <w:qFormat/>
    <w:rPr>
      <w:rFonts w:cs="Times New Roman"/>
    </w:rPr>
  </w:style>
  <w:style w:type="character" w:styleId="ab">
    <w:name w:val="Strong"/>
    <w:qFormat/>
    <w:rPr>
      <w:b/>
      <w:bCs/>
    </w:rPr>
  </w:style>
  <w:style w:type="paragraph" w:styleId="ac">
    <w:name w:val="Balloon Text"/>
    <w:basedOn w:val="a0"/>
    <w:link w:val="ad"/>
    <w:pPr>
      <w:spacing w:after="0" w:line="240" w:lineRule="auto"/>
    </w:pPr>
    <w:rPr>
      <w:rFonts w:ascii="Tahoma" w:eastAsia="Times New Roman" w:hAnsi="Tahoma" w:cs="Tahoma"/>
      <w:sz w:val="16"/>
      <w:szCs w:val="16"/>
      <w:lang w:eastAsia="ru-RU"/>
    </w:rPr>
  </w:style>
  <w:style w:type="paragraph" w:styleId="52">
    <w:name w:val="List 5"/>
    <w:basedOn w:val="a0"/>
    <w:qFormat/>
    <w:pPr>
      <w:widowControl w:val="0"/>
      <w:snapToGrid w:val="0"/>
      <w:spacing w:after="0" w:line="240" w:lineRule="auto"/>
      <w:ind w:left="1415" w:hanging="283"/>
    </w:pPr>
    <w:rPr>
      <w:rFonts w:ascii="Times New Roman" w:eastAsia="Times New Roman" w:hAnsi="Times New Roman" w:cs="Times New Roman"/>
      <w:sz w:val="20"/>
      <w:szCs w:val="20"/>
      <w:lang w:eastAsia="ru-RU"/>
    </w:rPr>
  </w:style>
  <w:style w:type="paragraph" w:styleId="22">
    <w:name w:val="Body Text 2"/>
    <w:basedOn w:val="a0"/>
    <w:link w:val="23"/>
    <w:qFormat/>
    <w:pPr>
      <w:spacing w:after="120" w:line="480" w:lineRule="auto"/>
    </w:pPr>
    <w:rPr>
      <w:rFonts w:ascii="Times New Roman" w:eastAsia="Times New Roman" w:hAnsi="Times New Roman" w:cs="Times New Roman"/>
      <w:sz w:val="20"/>
      <w:szCs w:val="20"/>
      <w:lang w:eastAsia="ru-RU"/>
    </w:rPr>
  </w:style>
  <w:style w:type="paragraph" w:styleId="ae">
    <w:name w:val="Plain Text"/>
    <w:basedOn w:val="a0"/>
    <w:link w:val="af"/>
    <w:uiPriority w:val="99"/>
    <w:unhideWhenUsed/>
    <w:qFormat/>
    <w:pPr>
      <w:spacing w:after="0" w:line="240" w:lineRule="auto"/>
    </w:pPr>
    <w:rPr>
      <w:rFonts w:ascii="Consolas" w:eastAsia="Calibri" w:hAnsi="Consolas" w:cs="Times New Roman"/>
      <w:sz w:val="21"/>
      <w:szCs w:val="21"/>
      <w:lang w:val="zh-CN"/>
    </w:rPr>
  </w:style>
  <w:style w:type="paragraph" w:styleId="33">
    <w:name w:val="Body Text Indent 3"/>
    <w:basedOn w:val="a0"/>
    <w:link w:val="34"/>
    <w:qFormat/>
    <w:pPr>
      <w:autoSpaceDE w:val="0"/>
      <w:autoSpaceDN w:val="0"/>
      <w:spacing w:after="0" w:line="240" w:lineRule="auto"/>
      <w:ind w:right="-716" w:firstLine="567"/>
      <w:jc w:val="center"/>
    </w:pPr>
    <w:rPr>
      <w:rFonts w:ascii="Times New Roman" w:eastAsia="Times New Roman" w:hAnsi="Times New Roman" w:cs="Times New Roman"/>
      <w:b/>
      <w:bCs/>
      <w:sz w:val="24"/>
      <w:szCs w:val="24"/>
      <w:lang w:eastAsia="ru-RU"/>
    </w:rPr>
  </w:style>
  <w:style w:type="paragraph" w:styleId="af0">
    <w:name w:val="endnote text"/>
    <w:basedOn w:val="a0"/>
    <w:link w:val="af1"/>
    <w:uiPriority w:val="99"/>
    <w:qFormat/>
    <w:pPr>
      <w:spacing w:after="0" w:line="240" w:lineRule="auto"/>
    </w:pPr>
    <w:rPr>
      <w:rFonts w:ascii="Times New Roman" w:eastAsia="Times New Roman" w:hAnsi="Times New Roman" w:cs="Times New Roman"/>
      <w:sz w:val="20"/>
      <w:szCs w:val="20"/>
      <w:lang w:eastAsia="ru-RU"/>
    </w:rPr>
  </w:style>
  <w:style w:type="paragraph" w:styleId="af2">
    <w:name w:val="caption"/>
    <w:basedOn w:val="a0"/>
    <w:next w:val="a0"/>
    <w:qFormat/>
    <w:pPr>
      <w:widowControl w:val="0"/>
      <w:spacing w:before="120" w:after="120" w:line="240" w:lineRule="auto"/>
      <w:jc w:val="right"/>
    </w:pPr>
    <w:rPr>
      <w:rFonts w:ascii="Times New Roman" w:eastAsia="MS Mincho" w:hAnsi="Times New Roman" w:cs="Times New Roman"/>
      <w:sz w:val="28"/>
      <w:szCs w:val="20"/>
      <w:lang w:eastAsia="ru-RU"/>
    </w:rPr>
  </w:style>
  <w:style w:type="paragraph" w:styleId="af3">
    <w:name w:val="annotation text"/>
    <w:basedOn w:val="a0"/>
    <w:link w:val="af4"/>
    <w:unhideWhenUsed/>
    <w:qFormat/>
    <w:pPr>
      <w:spacing w:after="0" w:line="240" w:lineRule="auto"/>
    </w:pPr>
    <w:rPr>
      <w:rFonts w:ascii="Times New Roman" w:eastAsia="Times New Roman" w:hAnsi="Times New Roman" w:cs="Times New Roman"/>
      <w:sz w:val="20"/>
      <w:szCs w:val="20"/>
      <w:lang w:eastAsia="ru-RU"/>
    </w:rPr>
  </w:style>
  <w:style w:type="paragraph" w:styleId="12">
    <w:name w:val="index 1"/>
    <w:basedOn w:val="a0"/>
    <w:next w:val="a0"/>
    <w:qFormat/>
    <w:pPr>
      <w:spacing w:after="0" w:line="240" w:lineRule="auto"/>
      <w:ind w:left="240" w:hanging="240"/>
    </w:pPr>
    <w:rPr>
      <w:rFonts w:ascii="Times New Roman" w:eastAsia="Times New Roman" w:hAnsi="Times New Roman" w:cs="Times New Roman"/>
      <w:bCs/>
      <w:iCs/>
      <w:sz w:val="24"/>
      <w:szCs w:val="21"/>
    </w:rPr>
  </w:style>
  <w:style w:type="paragraph" w:styleId="af5">
    <w:name w:val="annotation subject"/>
    <w:basedOn w:val="af3"/>
    <w:next w:val="af3"/>
    <w:link w:val="af6"/>
    <w:qFormat/>
    <w:rPr>
      <w:b/>
      <w:bCs/>
    </w:rPr>
  </w:style>
  <w:style w:type="paragraph" w:styleId="af7">
    <w:name w:val="Document Map"/>
    <w:basedOn w:val="a0"/>
    <w:link w:val="af8"/>
    <w:qFormat/>
    <w:pPr>
      <w:shd w:val="clear" w:color="auto" w:fill="000080"/>
      <w:spacing w:after="0" w:line="240" w:lineRule="auto"/>
    </w:pPr>
    <w:rPr>
      <w:rFonts w:ascii="Tahoma" w:eastAsia="Times New Roman" w:hAnsi="Tahoma" w:cs="Times New Roman"/>
      <w:sz w:val="20"/>
      <w:szCs w:val="20"/>
      <w:lang w:val="zh-CN" w:eastAsia="zh-CN"/>
    </w:rPr>
  </w:style>
  <w:style w:type="paragraph" w:styleId="af9">
    <w:name w:val="footnote text"/>
    <w:basedOn w:val="a0"/>
    <w:link w:val="afa"/>
    <w:pPr>
      <w:spacing w:after="0" w:line="240" w:lineRule="auto"/>
    </w:pPr>
    <w:rPr>
      <w:rFonts w:ascii="Times New Roman" w:eastAsia="Times New Roman" w:hAnsi="Times New Roman" w:cs="Times New Roman"/>
      <w:sz w:val="20"/>
      <w:szCs w:val="20"/>
      <w:lang w:eastAsia="ru-RU"/>
    </w:rPr>
  </w:style>
  <w:style w:type="paragraph" w:styleId="81">
    <w:name w:val="toc 8"/>
    <w:basedOn w:val="a0"/>
    <w:next w:val="a0"/>
    <w:qFormat/>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18"/>
      <w:lang w:eastAsia="ru-RU"/>
    </w:rPr>
  </w:style>
  <w:style w:type="paragraph" w:styleId="24">
    <w:name w:val="index 2"/>
    <w:basedOn w:val="a0"/>
    <w:next w:val="a0"/>
    <w:qFormat/>
    <w:pPr>
      <w:spacing w:after="0" w:line="240" w:lineRule="auto"/>
      <w:ind w:left="480" w:hanging="240"/>
    </w:pPr>
    <w:rPr>
      <w:rFonts w:ascii="Times New Roman" w:eastAsia="Times New Roman" w:hAnsi="Times New Roman" w:cs="Times New Roman"/>
      <w:bCs/>
      <w:iCs/>
      <w:sz w:val="24"/>
      <w:szCs w:val="21"/>
    </w:rPr>
  </w:style>
  <w:style w:type="paragraph" w:styleId="71">
    <w:name w:val="index 7"/>
    <w:basedOn w:val="a0"/>
    <w:next w:val="a0"/>
    <w:pPr>
      <w:spacing w:after="0" w:line="240" w:lineRule="auto"/>
      <w:ind w:left="1680" w:hanging="240"/>
    </w:pPr>
    <w:rPr>
      <w:rFonts w:ascii="Times New Roman" w:eastAsia="Times New Roman" w:hAnsi="Times New Roman" w:cs="Times New Roman"/>
      <w:bCs/>
      <w:iCs/>
      <w:sz w:val="24"/>
      <w:szCs w:val="21"/>
    </w:rPr>
  </w:style>
  <w:style w:type="paragraph" w:styleId="35">
    <w:name w:val="index 3"/>
    <w:basedOn w:val="a0"/>
    <w:next w:val="a0"/>
    <w:qFormat/>
    <w:pPr>
      <w:spacing w:after="0" w:line="240" w:lineRule="auto"/>
      <w:ind w:left="720" w:hanging="240"/>
    </w:pPr>
    <w:rPr>
      <w:rFonts w:ascii="Times New Roman" w:eastAsia="Times New Roman" w:hAnsi="Times New Roman" w:cs="Times New Roman"/>
      <w:bCs/>
      <w:iCs/>
      <w:sz w:val="24"/>
      <w:szCs w:val="21"/>
    </w:rPr>
  </w:style>
  <w:style w:type="paragraph" w:styleId="53">
    <w:name w:val="index 5"/>
    <w:basedOn w:val="a0"/>
    <w:next w:val="a0"/>
    <w:pPr>
      <w:spacing w:after="0" w:line="240" w:lineRule="auto"/>
      <w:ind w:left="1200" w:hanging="240"/>
    </w:pPr>
    <w:rPr>
      <w:rFonts w:ascii="Times New Roman" w:eastAsia="Times New Roman" w:hAnsi="Times New Roman" w:cs="Times New Roman"/>
      <w:bCs/>
      <w:iCs/>
      <w:sz w:val="24"/>
      <w:szCs w:val="21"/>
    </w:rPr>
  </w:style>
  <w:style w:type="paragraph" w:styleId="42">
    <w:name w:val="index 4"/>
    <w:basedOn w:val="a0"/>
    <w:next w:val="a0"/>
    <w:pPr>
      <w:spacing w:after="0" w:line="240" w:lineRule="auto"/>
      <w:ind w:left="960" w:hanging="240"/>
    </w:pPr>
    <w:rPr>
      <w:rFonts w:ascii="Times New Roman" w:eastAsia="Times New Roman" w:hAnsi="Times New Roman" w:cs="Times New Roman"/>
      <w:bCs/>
      <w:iCs/>
      <w:sz w:val="24"/>
      <w:szCs w:val="21"/>
    </w:rPr>
  </w:style>
  <w:style w:type="paragraph" w:styleId="afb">
    <w:name w:val="header"/>
    <w:basedOn w:val="a0"/>
    <w:link w:val="afc"/>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91">
    <w:name w:val="toc 9"/>
    <w:basedOn w:val="a0"/>
    <w:next w:val="a0"/>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18"/>
      <w:lang w:eastAsia="ru-RU"/>
    </w:rPr>
  </w:style>
  <w:style w:type="paragraph" w:styleId="72">
    <w:name w:val="toc 7"/>
    <w:basedOn w:val="a0"/>
    <w:next w:val="a0"/>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18"/>
      <w:lang w:eastAsia="ru-RU"/>
    </w:rPr>
  </w:style>
  <w:style w:type="paragraph" w:styleId="62">
    <w:name w:val="index 6"/>
    <w:basedOn w:val="a0"/>
    <w:next w:val="a0"/>
    <w:qFormat/>
    <w:pPr>
      <w:spacing w:after="0" w:line="240" w:lineRule="auto"/>
      <w:ind w:left="1440" w:hanging="240"/>
    </w:pPr>
    <w:rPr>
      <w:rFonts w:ascii="Times New Roman" w:eastAsia="Times New Roman" w:hAnsi="Times New Roman" w:cs="Times New Roman"/>
      <w:bCs/>
      <w:iCs/>
      <w:sz w:val="24"/>
      <w:szCs w:val="21"/>
    </w:rPr>
  </w:style>
  <w:style w:type="paragraph" w:styleId="82">
    <w:name w:val="index 8"/>
    <w:basedOn w:val="a0"/>
    <w:next w:val="a0"/>
    <w:qFormat/>
    <w:pPr>
      <w:spacing w:after="0" w:line="240" w:lineRule="auto"/>
      <w:ind w:left="1920" w:hanging="240"/>
    </w:pPr>
    <w:rPr>
      <w:rFonts w:ascii="Times New Roman" w:eastAsia="Times New Roman" w:hAnsi="Times New Roman" w:cs="Times New Roman"/>
      <w:bCs/>
      <w:iCs/>
      <w:sz w:val="24"/>
      <w:szCs w:val="21"/>
    </w:rPr>
  </w:style>
  <w:style w:type="paragraph" w:styleId="afd">
    <w:name w:val="Body Text"/>
    <w:basedOn w:val="a0"/>
    <w:link w:val="afe"/>
    <w:uiPriority w:val="99"/>
    <w:qFormat/>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92">
    <w:name w:val="index 9"/>
    <w:basedOn w:val="a0"/>
    <w:next w:val="a0"/>
    <w:qFormat/>
    <w:pPr>
      <w:spacing w:after="0" w:line="240" w:lineRule="auto"/>
      <w:ind w:left="2160" w:hanging="240"/>
    </w:pPr>
    <w:rPr>
      <w:rFonts w:ascii="Times New Roman" w:eastAsia="Times New Roman" w:hAnsi="Times New Roman" w:cs="Times New Roman"/>
      <w:bCs/>
      <w:iCs/>
      <w:sz w:val="24"/>
      <w:szCs w:val="21"/>
    </w:rPr>
  </w:style>
  <w:style w:type="paragraph" w:styleId="aff">
    <w:name w:val="index heading"/>
    <w:basedOn w:val="a0"/>
    <w:next w:val="12"/>
    <w:pPr>
      <w:spacing w:before="240" w:after="120" w:line="240" w:lineRule="auto"/>
      <w:jc w:val="center"/>
    </w:pPr>
    <w:rPr>
      <w:rFonts w:ascii="Times New Roman" w:eastAsia="Times New Roman" w:hAnsi="Times New Roman" w:cs="Times New Roman"/>
      <w:b/>
      <w:iCs/>
      <w:sz w:val="24"/>
      <w:szCs w:val="31"/>
    </w:rPr>
  </w:style>
  <w:style w:type="paragraph" w:styleId="13">
    <w:name w:val="toc 1"/>
    <w:basedOn w:val="a0"/>
    <w:next w:val="a0"/>
    <w:uiPriority w:val="39"/>
    <w:qFormat/>
    <w:pPr>
      <w:tabs>
        <w:tab w:val="right" w:leader="dot" w:pos="10196"/>
      </w:tabs>
      <w:spacing w:after="0" w:line="240" w:lineRule="auto"/>
      <w:ind w:left="180"/>
    </w:pPr>
    <w:rPr>
      <w:rFonts w:ascii="Times New Roman" w:eastAsia="Times New Roman" w:hAnsi="Times New Roman" w:cs="Times New Roman"/>
      <w:sz w:val="24"/>
      <w:szCs w:val="24"/>
      <w:lang w:eastAsia="ru-RU"/>
    </w:rPr>
  </w:style>
  <w:style w:type="paragraph" w:styleId="63">
    <w:name w:val="toc 6"/>
    <w:basedOn w:val="a0"/>
    <w:next w:val="a0"/>
    <w:qFormat/>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18"/>
      <w:lang w:eastAsia="ru-RU"/>
    </w:rPr>
  </w:style>
  <w:style w:type="paragraph" w:styleId="36">
    <w:name w:val="toc 3"/>
    <w:basedOn w:val="a0"/>
    <w:next w:val="a0"/>
    <w:uiPriority w:val="39"/>
    <w:qFormat/>
    <w:pPr>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0"/>
      <w:lang w:eastAsia="ru-RU"/>
    </w:rPr>
  </w:style>
  <w:style w:type="paragraph" w:styleId="25">
    <w:name w:val="toc 2"/>
    <w:basedOn w:val="a0"/>
    <w:next w:val="a0"/>
    <w:uiPriority w:val="39"/>
    <w:qFormat/>
    <w:pPr>
      <w:tabs>
        <w:tab w:val="left" w:pos="720"/>
        <w:tab w:val="right" w:leader="dot" w:pos="9345"/>
      </w:tabs>
      <w:spacing w:after="0" w:line="360" w:lineRule="auto"/>
      <w:ind w:right="381"/>
    </w:pPr>
    <w:rPr>
      <w:rFonts w:ascii="Times New Roman" w:eastAsia="Times New Roman" w:hAnsi="Times New Roman" w:cs="Times New Roman"/>
      <w:sz w:val="24"/>
      <w:szCs w:val="24"/>
      <w:lang w:eastAsia="ru-RU"/>
    </w:rPr>
  </w:style>
  <w:style w:type="paragraph" w:styleId="43">
    <w:name w:val="toc 4"/>
    <w:basedOn w:val="a0"/>
    <w:next w:val="a0"/>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18"/>
      <w:lang w:eastAsia="ru-RU"/>
    </w:rPr>
  </w:style>
  <w:style w:type="paragraph" w:styleId="54">
    <w:name w:val="toc 5"/>
    <w:basedOn w:val="a0"/>
    <w:next w:val="a0"/>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18"/>
      <w:lang w:eastAsia="ru-RU"/>
    </w:rPr>
  </w:style>
  <w:style w:type="paragraph" w:styleId="aff0">
    <w:name w:val="Body Text Indent"/>
    <w:basedOn w:val="a0"/>
    <w:link w:val="aff1"/>
    <w:pPr>
      <w:spacing w:after="120" w:line="240" w:lineRule="auto"/>
      <w:ind w:left="283"/>
    </w:pPr>
    <w:rPr>
      <w:rFonts w:ascii="Times New Roman" w:eastAsia="Times New Roman" w:hAnsi="Times New Roman" w:cs="Times New Roman"/>
      <w:sz w:val="20"/>
      <w:szCs w:val="20"/>
      <w:lang w:eastAsia="ru-RU"/>
    </w:rPr>
  </w:style>
  <w:style w:type="paragraph" w:styleId="aff2">
    <w:name w:val="List Bullet"/>
    <w:basedOn w:val="a0"/>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bCs/>
      <w:iCs/>
      <w:sz w:val="24"/>
      <w:szCs w:val="28"/>
      <w:lang w:val="en-GB"/>
    </w:rPr>
  </w:style>
  <w:style w:type="paragraph" w:styleId="3">
    <w:name w:val="List Bullet 3"/>
    <w:basedOn w:val="a0"/>
    <w:qFormat/>
    <w:pPr>
      <w:keepLines/>
      <w:numPr>
        <w:numId w:val="1"/>
      </w:numPr>
      <w:suppressLineNumbers/>
      <w:tabs>
        <w:tab w:val="clear" w:pos="360"/>
        <w:tab w:val="left" w:pos="0"/>
      </w:tabs>
      <w:suppressAutoHyphens/>
      <w:spacing w:after="0" w:line="240" w:lineRule="auto"/>
      <w:ind w:left="0" w:firstLine="284"/>
    </w:pPr>
    <w:rPr>
      <w:rFonts w:ascii="Times New Roman" w:eastAsia="Times New Roman" w:hAnsi="Times New Roman" w:cs="Times New Roman"/>
      <w:snapToGrid w:val="0"/>
      <w:sz w:val="24"/>
      <w:szCs w:val="20"/>
      <w:lang w:eastAsia="ru-RU"/>
    </w:rPr>
  </w:style>
  <w:style w:type="paragraph" w:styleId="aff3">
    <w:name w:val="Title"/>
    <w:basedOn w:val="a0"/>
    <w:next w:val="a0"/>
    <w:link w:val="aff4"/>
    <w:uiPriority w:val="10"/>
    <w:qFormat/>
    <w:pPr>
      <w:spacing w:after="0" w:line="240" w:lineRule="auto"/>
      <w:contextualSpacing/>
    </w:pPr>
    <w:rPr>
      <w:rFonts w:asciiTheme="majorHAnsi" w:eastAsiaTheme="majorEastAsia" w:hAnsiTheme="majorHAnsi" w:cstheme="majorBidi"/>
      <w:spacing w:val="-10"/>
      <w:kern w:val="28"/>
      <w:sz w:val="56"/>
      <w:szCs w:val="56"/>
      <w:lang w:eastAsia="ru-RU"/>
    </w:rPr>
  </w:style>
  <w:style w:type="paragraph" w:styleId="aff5">
    <w:name w:val="footer"/>
    <w:basedOn w:val="a0"/>
    <w:link w:val="aff6"/>
    <w:uiPriority w:val="99"/>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7">
    <w:name w:val="List"/>
    <w:basedOn w:val="a0"/>
    <w:qFormat/>
    <w:pPr>
      <w:widowControl w:val="0"/>
      <w:spacing w:after="0" w:line="240" w:lineRule="auto"/>
      <w:ind w:left="283" w:hanging="283"/>
      <w:contextualSpacing/>
    </w:pPr>
    <w:rPr>
      <w:rFonts w:ascii="Courier New" w:eastAsia="Times New Roman" w:hAnsi="Courier New" w:cs="Times New Roman"/>
      <w:sz w:val="20"/>
      <w:szCs w:val="20"/>
      <w:lang w:eastAsia="ru-RU"/>
    </w:rPr>
  </w:style>
  <w:style w:type="paragraph" w:styleId="aff8">
    <w:name w:val="Normal (Web)"/>
    <w:basedOn w:val="a0"/>
    <w:pPr>
      <w:spacing w:before="100" w:beforeAutospacing="1" w:after="100" w:afterAutospacing="1" w:line="240" w:lineRule="auto"/>
    </w:pPr>
    <w:rPr>
      <w:rFonts w:ascii="Verdana" w:eastAsia="Times New Roman" w:hAnsi="Verdana" w:cs="Verdana"/>
      <w:sz w:val="16"/>
      <w:szCs w:val="16"/>
      <w:lang w:eastAsia="ru-RU"/>
    </w:rPr>
  </w:style>
  <w:style w:type="paragraph" w:styleId="37">
    <w:name w:val="Body Text 3"/>
    <w:basedOn w:val="a0"/>
    <w:link w:val="38"/>
    <w:qFormat/>
    <w:pPr>
      <w:spacing w:after="120" w:line="240" w:lineRule="auto"/>
    </w:pPr>
    <w:rPr>
      <w:rFonts w:ascii="Times New Roman" w:eastAsia="Times New Roman" w:hAnsi="Times New Roman" w:cs="Times New Roman"/>
      <w:sz w:val="16"/>
      <w:szCs w:val="16"/>
      <w:lang w:val="zh-CN" w:eastAsia="zh-CN"/>
    </w:rPr>
  </w:style>
  <w:style w:type="paragraph" w:styleId="26">
    <w:name w:val="Body Text Indent 2"/>
    <w:basedOn w:val="a0"/>
    <w:link w:val="27"/>
    <w:qFormat/>
    <w:pPr>
      <w:spacing w:after="0" w:line="202" w:lineRule="auto"/>
      <w:ind w:left="720"/>
      <w:jc w:val="both"/>
    </w:pPr>
    <w:rPr>
      <w:rFonts w:ascii="Times New Roman" w:eastAsia="Times New Roman" w:hAnsi="Times New Roman" w:cs="Times New Roman"/>
      <w:sz w:val="28"/>
      <w:szCs w:val="28"/>
      <w:lang w:eastAsia="ru-RU"/>
    </w:rPr>
  </w:style>
  <w:style w:type="paragraph" w:styleId="28">
    <w:name w:val="List 2"/>
    <w:basedOn w:val="a0"/>
    <w:pPr>
      <w:tabs>
        <w:tab w:val="left" w:pos="1980"/>
      </w:tabs>
      <w:spacing w:after="0" w:line="360" w:lineRule="auto"/>
      <w:ind w:left="1260"/>
      <w:jc w:val="both"/>
    </w:pPr>
    <w:rPr>
      <w:rFonts w:ascii="Times New Roman" w:eastAsia="Times New Roman" w:hAnsi="Times New Roman" w:cs="Times New Roman"/>
      <w:sz w:val="28"/>
      <w:szCs w:val="28"/>
      <w:lang w:eastAsia="ru-RU"/>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paragraph" w:styleId="aff9">
    <w:name w:val="Block Text"/>
    <w:basedOn w:val="a0"/>
    <w:unhideWhenUsed/>
    <w:qFormat/>
    <w:pPr>
      <w:widowControl w:val="0"/>
      <w:tabs>
        <w:tab w:val="left" w:pos="1287"/>
        <w:tab w:val="left" w:pos="1507"/>
        <w:tab w:val="left" w:pos="1691"/>
      </w:tabs>
      <w:autoSpaceDE w:val="0"/>
      <w:autoSpaceDN w:val="0"/>
      <w:adjustRightInd w:val="0"/>
      <w:spacing w:before="120" w:after="0" w:line="240" w:lineRule="auto"/>
      <w:ind w:left="34" w:right="17" w:firstLine="646"/>
      <w:jc w:val="both"/>
    </w:pPr>
    <w:rPr>
      <w:rFonts w:ascii="Times New Roman" w:eastAsia="Times New Roman" w:hAnsi="Times New Roman" w:cs="Times New Roman"/>
      <w:color w:val="FF0000"/>
      <w:sz w:val="24"/>
      <w:szCs w:val="24"/>
      <w:lang w:eastAsia="ru-RU"/>
    </w:rPr>
  </w:style>
  <w:style w:type="table" w:styleId="affa">
    <w:name w:val="Table Grid"/>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uiPriority w:val="99"/>
    <w:qFormat/>
    <w:rPr>
      <w:rFonts w:ascii="Arial" w:eastAsia="Times New Roman" w:hAnsi="Arial" w:cs="Times New Roman"/>
      <w:b/>
      <w:bCs/>
      <w:kern w:val="32"/>
      <w:sz w:val="32"/>
      <w:szCs w:val="32"/>
      <w:lang w:val="zh-CN" w:eastAsia="zh-CN"/>
    </w:rPr>
  </w:style>
  <w:style w:type="character" w:customStyle="1" w:styleId="29">
    <w:name w:val="Заголовок 2 Знак"/>
    <w:basedOn w:val="a1"/>
    <w:uiPriority w:val="99"/>
    <w:semiHidden/>
    <w:qFormat/>
    <w:rPr>
      <w:rFonts w:asciiTheme="majorHAnsi" w:eastAsiaTheme="majorEastAsia" w:hAnsiTheme="majorHAnsi" w:cstheme="majorBidi"/>
      <w:color w:val="2F5496" w:themeColor="accent1" w:themeShade="BF"/>
      <w:sz w:val="26"/>
      <w:szCs w:val="26"/>
    </w:rPr>
  </w:style>
  <w:style w:type="character" w:customStyle="1" w:styleId="32">
    <w:name w:val="Заголовок 3 Знак"/>
    <w:basedOn w:val="a1"/>
    <w:link w:val="31"/>
    <w:qFormat/>
    <w:rPr>
      <w:rFonts w:ascii="Calibri Light" w:eastAsia="Times New Roman" w:hAnsi="Calibri Light" w:cs="Times New Roman"/>
      <w:b/>
      <w:bCs/>
      <w:sz w:val="26"/>
      <w:szCs w:val="26"/>
      <w:lang w:val="zh-CN" w:eastAsia="zh-CN"/>
    </w:rPr>
  </w:style>
  <w:style w:type="character" w:customStyle="1" w:styleId="41">
    <w:name w:val="Заголовок 4 Знак"/>
    <w:basedOn w:val="a1"/>
    <w:link w:val="40"/>
    <w:qFormat/>
    <w:rPr>
      <w:rFonts w:ascii="Times New Roman" w:eastAsia="Times New Roman" w:hAnsi="Times New Roman" w:cs="Times New Roman"/>
      <w:sz w:val="28"/>
      <w:szCs w:val="20"/>
      <w:lang w:eastAsia="ru-RU"/>
    </w:rPr>
  </w:style>
  <w:style w:type="character" w:customStyle="1" w:styleId="51">
    <w:name w:val="Заголовок 5 Знак"/>
    <w:basedOn w:val="a1"/>
    <w:link w:val="50"/>
    <w:rPr>
      <w:rFonts w:ascii="Times New Roman" w:eastAsia="Times New Roman" w:hAnsi="Times New Roman" w:cs="Times New Roman"/>
      <w:b/>
      <w:sz w:val="20"/>
      <w:szCs w:val="20"/>
      <w:lang w:eastAsia="ru-RU"/>
    </w:rPr>
  </w:style>
  <w:style w:type="character" w:customStyle="1" w:styleId="61">
    <w:name w:val="Заголовок 6 Знак"/>
    <w:basedOn w:val="a1"/>
    <w:link w:val="60"/>
    <w:qFormat/>
    <w:rPr>
      <w:rFonts w:ascii="Times New Roman" w:eastAsia="Times New Roman" w:hAnsi="Times New Roman" w:cs="Times New Roman"/>
      <w:sz w:val="24"/>
      <w:szCs w:val="20"/>
      <w:lang w:eastAsia="ru-RU"/>
    </w:rPr>
  </w:style>
  <w:style w:type="character" w:customStyle="1" w:styleId="70">
    <w:name w:val="Заголовок 7 Знак"/>
    <w:basedOn w:val="a1"/>
    <w:link w:val="7"/>
    <w:qFormat/>
    <w:rPr>
      <w:rFonts w:ascii="Calibri" w:eastAsia="Times New Roman" w:hAnsi="Calibri" w:cs="Times New Roman"/>
      <w:sz w:val="24"/>
      <w:szCs w:val="24"/>
      <w:lang w:val="zh-CN" w:eastAsia="zh-CN"/>
    </w:rPr>
  </w:style>
  <w:style w:type="character" w:customStyle="1" w:styleId="80">
    <w:name w:val="Заголовок 8 Знак"/>
    <w:basedOn w:val="a1"/>
    <w:link w:val="8"/>
    <w:qFormat/>
    <w:rPr>
      <w:rFonts w:ascii="Times New Roman" w:eastAsia="Times New Roman" w:hAnsi="Times New Roman" w:cs="Times New Roman"/>
      <w:sz w:val="24"/>
      <w:szCs w:val="20"/>
      <w:lang w:eastAsia="ru-RU"/>
    </w:rPr>
  </w:style>
  <w:style w:type="character" w:customStyle="1" w:styleId="90">
    <w:name w:val="Заголовок 9 Знак"/>
    <w:basedOn w:val="a1"/>
    <w:link w:val="9"/>
    <w:rPr>
      <w:rFonts w:ascii="Times New Roman" w:eastAsia="Times New Roman" w:hAnsi="Times New Roman" w:cs="Times New Roman"/>
      <w:sz w:val="24"/>
      <w:szCs w:val="20"/>
      <w:lang w:val="zh-CN" w:eastAsia="zh-CN"/>
    </w:rPr>
  </w:style>
  <w:style w:type="character" w:customStyle="1" w:styleId="ad">
    <w:name w:val="Текст выноски Знак"/>
    <w:basedOn w:val="a1"/>
    <w:link w:val="ac"/>
    <w:qFormat/>
    <w:rPr>
      <w:rFonts w:ascii="Tahoma" w:eastAsia="Times New Roman" w:hAnsi="Tahoma" w:cs="Tahoma"/>
      <w:sz w:val="16"/>
      <w:szCs w:val="16"/>
      <w:lang w:eastAsia="ru-RU"/>
    </w:rPr>
  </w:style>
  <w:style w:type="character" w:customStyle="1" w:styleId="afe">
    <w:name w:val="Основной текст Знак"/>
    <w:basedOn w:val="a1"/>
    <w:link w:val="afd"/>
    <w:uiPriority w:val="99"/>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1"/>
    <w:link w:val="33"/>
    <w:qFormat/>
    <w:rPr>
      <w:rFonts w:ascii="Times New Roman" w:eastAsia="Times New Roman" w:hAnsi="Times New Roman" w:cs="Times New Roman"/>
      <w:b/>
      <w:bCs/>
      <w:sz w:val="24"/>
      <w:szCs w:val="24"/>
      <w:lang w:eastAsia="ru-RU"/>
    </w:rPr>
  </w:style>
  <w:style w:type="character" w:customStyle="1" w:styleId="27">
    <w:name w:val="Основной текст с отступом 2 Знак"/>
    <w:basedOn w:val="a1"/>
    <w:link w:val="26"/>
    <w:qFormat/>
    <w:rPr>
      <w:rFonts w:ascii="Times New Roman" w:eastAsia="Times New Roman" w:hAnsi="Times New Roman" w:cs="Times New Roman"/>
      <w:sz w:val="28"/>
      <w:szCs w:val="28"/>
      <w:lang w:eastAsia="ru-RU"/>
    </w:rPr>
  </w:style>
  <w:style w:type="paragraph" w:customStyle="1" w:styleId="14">
    <w:name w:val="Обычный1"/>
    <w:qFormat/>
    <w:pPr>
      <w:widowControl w:val="0"/>
      <w:autoSpaceDE w:val="0"/>
      <w:autoSpaceDN w:val="0"/>
      <w:spacing w:before="120" w:after="120"/>
      <w:ind w:firstLine="567"/>
      <w:jc w:val="both"/>
    </w:pPr>
    <w:rPr>
      <w:rFonts w:ascii="Times New Roman" w:eastAsia="Times New Roman" w:hAnsi="Times New Roman" w:cs="Times New Roman"/>
    </w:rPr>
  </w:style>
  <w:style w:type="paragraph" w:customStyle="1" w:styleId="xl48">
    <w:name w:val="xl48"/>
    <w:basedOn w:val="a0"/>
    <w:qFormat/>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affb">
    <w:name w:val="Подподпункт"/>
    <w:basedOn w:val="a0"/>
    <w:qFormat/>
    <w:pPr>
      <w:tabs>
        <w:tab w:val="left" w:pos="1008"/>
      </w:tabs>
      <w:spacing w:after="0" w:line="360" w:lineRule="auto"/>
      <w:ind w:left="1008" w:hanging="1008"/>
      <w:jc w:val="both"/>
    </w:pPr>
    <w:rPr>
      <w:rFonts w:ascii="Times New Roman" w:eastAsia="Times New Roman" w:hAnsi="Times New Roman" w:cs="Times New Roman"/>
      <w:sz w:val="28"/>
      <w:szCs w:val="28"/>
      <w:lang w:eastAsia="ru-RU"/>
    </w:rPr>
  </w:style>
  <w:style w:type="paragraph" w:customStyle="1" w:styleId="affc">
    <w:name w:val="Ариал"/>
    <w:basedOn w:val="a0"/>
    <w:qFormat/>
    <w:pPr>
      <w:spacing w:before="120" w:after="120" w:line="360" w:lineRule="auto"/>
      <w:ind w:firstLine="851"/>
      <w:jc w:val="both"/>
    </w:pPr>
    <w:rPr>
      <w:rFonts w:ascii="Arial" w:eastAsia="Times New Roman" w:hAnsi="Arial" w:cs="Arial"/>
      <w:sz w:val="24"/>
      <w:szCs w:val="24"/>
      <w:lang w:eastAsia="ru-RU"/>
    </w:rPr>
  </w:style>
  <w:style w:type="character" w:customStyle="1" w:styleId="aff6">
    <w:name w:val="Нижний колонтитул Знак"/>
    <w:basedOn w:val="a1"/>
    <w:link w:val="aff5"/>
    <w:uiPriority w:val="99"/>
    <w:qFormat/>
    <w:rPr>
      <w:rFonts w:ascii="Times New Roman" w:eastAsia="Times New Roman" w:hAnsi="Times New Roman" w:cs="Times New Roman"/>
      <w:sz w:val="24"/>
      <w:szCs w:val="24"/>
      <w:lang w:eastAsia="ru-RU"/>
    </w:rPr>
  </w:style>
  <w:style w:type="paragraph" w:customStyle="1" w:styleId="1">
    <w:name w:val="1_раздел"/>
    <w:basedOn w:val="a0"/>
    <w:qFormat/>
    <w:pPr>
      <w:keepNext/>
      <w:numPr>
        <w:numId w:val="2"/>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0">
    <w:name w:val="2_Статья"/>
    <w:basedOn w:val="a0"/>
    <w:qFormat/>
    <w:pPr>
      <w:keepNext/>
      <w:numPr>
        <w:ilvl w:val="1"/>
        <w:numId w:val="2"/>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0"/>
    <w:qFormat/>
    <w:pPr>
      <w:keepNext/>
      <w:numPr>
        <w:ilvl w:val="2"/>
        <w:numId w:val="2"/>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0"/>
    <w:qFormat/>
    <w:pPr>
      <w:numPr>
        <w:ilvl w:val="3"/>
        <w:numId w:val="2"/>
      </w:numPr>
      <w:spacing w:after="120" w:line="240" w:lineRule="auto"/>
      <w:jc w:val="both"/>
    </w:pPr>
    <w:rPr>
      <w:rFonts w:ascii="Verdana" w:eastAsia="Times New Roman" w:hAnsi="Verdana" w:cs="Times New Roman"/>
      <w:sz w:val="20"/>
      <w:szCs w:val="20"/>
      <w:lang w:eastAsia="ru-RU"/>
    </w:rPr>
  </w:style>
  <w:style w:type="paragraph" w:customStyle="1" w:styleId="5">
    <w:name w:val="5_часть"/>
    <w:basedOn w:val="a0"/>
    <w:qFormat/>
    <w:pPr>
      <w:numPr>
        <w:ilvl w:val="4"/>
        <w:numId w:val="2"/>
      </w:numPr>
      <w:spacing w:after="120" w:line="240" w:lineRule="auto"/>
    </w:pPr>
    <w:rPr>
      <w:rFonts w:ascii="Verdana" w:eastAsia="Times New Roman" w:hAnsi="Verdana" w:cs="Times New Roman"/>
      <w:sz w:val="20"/>
      <w:szCs w:val="20"/>
      <w:lang w:eastAsia="ru-RU"/>
    </w:rPr>
  </w:style>
  <w:style w:type="paragraph" w:customStyle="1" w:styleId="6">
    <w:name w:val="6_часть"/>
    <w:basedOn w:val="a0"/>
    <w:qFormat/>
    <w:pPr>
      <w:numPr>
        <w:ilvl w:val="5"/>
        <w:numId w:val="2"/>
      </w:numPr>
      <w:spacing w:after="120" w:line="240" w:lineRule="auto"/>
    </w:pPr>
    <w:rPr>
      <w:rFonts w:ascii="Verdana" w:eastAsia="Times New Roman" w:hAnsi="Verdana" w:cs="Times New Roman"/>
      <w:sz w:val="20"/>
      <w:szCs w:val="20"/>
      <w:lang w:eastAsia="ru-RU"/>
    </w:rPr>
  </w:style>
  <w:style w:type="paragraph" w:customStyle="1" w:styleId="ConsNormal">
    <w:name w:val="ConsNormal"/>
    <w:qFormat/>
    <w:pPr>
      <w:widowControl w:val="0"/>
      <w:ind w:firstLine="720"/>
    </w:pPr>
    <w:rPr>
      <w:rFonts w:ascii="Arial" w:eastAsia="Times New Roman" w:hAnsi="Arial" w:cs="Times New Roman"/>
    </w:rPr>
  </w:style>
  <w:style w:type="paragraph" w:customStyle="1" w:styleId="Style45">
    <w:name w:val="_Style 45"/>
    <w:basedOn w:val="a0"/>
    <w:next w:val="aff3"/>
    <w:link w:val="affd"/>
    <w:qFormat/>
    <w:pPr>
      <w:autoSpaceDE w:val="0"/>
      <w:autoSpaceDN w:val="0"/>
      <w:spacing w:after="0" w:line="240" w:lineRule="auto"/>
      <w:ind w:right="-1050"/>
      <w:jc w:val="center"/>
    </w:pPr>
    <w:rPr>
      <w:sz w:val="24"/>
      <w:szCs w:val="24"/>
    </w:rPr>
  </w:style>
  <w:style w:type="paragraph" w:customStyle="1" w:styleId="DefaultParagraphFontParaCharChar">
    <w:name w:val="Default Paragraph Font Para Char Char Знак"/>
    <w:basedOn w:val="a0"/>
    <w:uiPriority w:val="99"/>
    <w:qFormat/>
    <w:pPr>
      <w:spacing w:line="240" w:lineRule="exact"/>
    </w:pPr>
    <w:rPr>
      <w:rFonts w:ascii="Verdana" w:eastAsia="Times New Roman" w:hAnsi="Verdana" w:cs="Verdana"/>
      <w:sz w:val="20"/>
      <w:szCs w:val="20"/>
      <w:lang w:val="en-US"/>
    </w:rPr>
  </w:style>
  <w:style w:type="paragraph" w:styleId="affe">
    <w:name w:val="List Paragraph"/>
    <w:basedOn w:val="a0"/>
    <w:link w:val="afff"/>
    <w:uiPriority w:val="34"/>
    <w:qFormat/>
    <w:pPr>
      <w:spacing w:after="200" w:line="276" w:lineRule="auto"/>
      <w:ind w:left="720"/>
      <w:contextualSpacing/>
    </w:pPr>
    <w:rPr>
      <w:rFonts w:ascii="Calibri" w:eastAsia="Times New Roman" w:hAnsi="Calibri" w:cs="Times New Roman"/>
      <w:lang w:eastAsia="ru-RU"/>
    </w:rPr>
  </w:style>
  <w:style w:type="character" w:customStyle="1" w:styleId="afa">
    <w:name w:val="Текст сноски Знак"/>
    <w:basedOn w:val="a1"/>
    <w:link w:val="af9"/>
    <w:qFormat/>
    <w:rPr>
      <w:rFonts w:ascii="Times New Roman" w:eastAsia="Times New Roman" w:hAnsi="Times New Roman" w:cs="Times New Roman"/>
      <w:sz w:val="20"/>
      <w:szCs w:val="20"/>
      <w:lang w:eastAsia="ru-RU"/>
    </w:rPr>
  </w:style>
  <w:style w:type="character" w:customStyle="1" w:styleId="afc">
    <w:name w:val="Верхний колонтитул Знак"/>
    <w:basedOn w:val="a1"/>
    <w:link w:val="afb"/>
    <w:uiPriority w:val="99"/>
    <w:qFormat/>
    <w:rPr>
      <w:rFonts w:ascii="Times New Roman" w:eastAsia="Times New Roman" w:hAnsi="Times New Roman" w:cs="Times New Roman"/>
      <w:sz w:val="24"/>
      <w:szCs w:val="24"/>
      <w:lang w:eastAsia="ru-RU"/>
    </w:rPr>
  </w:style>
  <w:style w:type="paragraph" w:customStyle="1" w:styleId="15">
    <w:name w:val="Абзац списка1"/>
    <w:basedOn w:val="a0"/>
    <w:qFormat/>
    <w:pPr>
      <w:spacing w:after="0" w:line="240" w:lineRule="auto"/>
      <w:ind w:left="708"/>
    </w:pPr>
    <w:rPr>
      <w:rFonts w:ascii="Times New Roman" w:eastAsia="Calibri" w:hAnsi="Times New Roman" w:cs="Times New Roman"/>
      <w:sz w:val="28"/>
      <w:szCs w:val="20"/>
      <w:lang w:eastAsia="ru-RU"/>
    </w:rPr>
  </w:style>
  <w:style w:type="paragraph" w:customStyle="1" w:styleId="16">
    <w:name w:val="Без интервала1"/>
    <w:qFormat/>
    <w:rPr>
      <w:rFonts w:ascii="Calibri" w:eastAsia="Times New Roman" w:hAnsi="Calibri" w:cs="Times New Roman"/>
      <w:sz w:val="22"/>
      <w:szCs w:val="22"/>
      <w:lang w:eastAsia="en-US"/>
    </w:rPr>
  </w:style>
  <w:style w:type="character" w:customStyle="1" w:styleId="af4">
    <w:name w:val="Текст примечания Знак"/>
    <w:basedOn w:val="a1"/>
    <w:link w:val="af3"/>
    <w:qFormat/>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5"/>
    <w:qFormat/>
    <w:rPr>
      <w:rFonts w:ascii="Times New Roman" w:eastAsia="Times New Roman" w:hAnsi="Times New Roman" w:cs="Times New Roman"/>
      <w:b/>
      <w:bCs/>
      <w:sz w:val="20"/>
      <w:szCs w:val="20"/>
      <w:lang w:eastAsia="ru-RU"/>
    </w:rPr>
  </w:style>
  <w:style w:type="character" w:customStyle="1" w:styleId="aff1">
    <w:name w:val="Основной текст с отступом Знак"/>
    <w:basedOn w:val="a1"/>
    <w:link w:val="aff0"/>
    <w:qFormat/>
    <w:rPr>
      <w:rFonts w:ascii="Times New Roman" w:eastAsia="Times New Roman" w:hAnsi="Times New Roman" w:cs="Times New Roman"/>
      <w:sz w:val="20"/>
      <w:szCs w:val="20"/>
      <w:lang w:eastAsia="ru-RU"/>
    </w:rPr>
  </w:style>
  <w:style w:type="paragraph" w:customStyle="1" w:styleId="afff0">
    <w:name w:val="Текст договора"/>
    <w:uiPriority w:val="99"/>
    <w:qFormat/>
    <w:pPr>
      <w:spacing w:line="320" w:lineRule="exact"/>
      <w:jc w:val="both"/>
    </w:pPr>
    <w:rPr>
      <w:rFonts w:ascii="Times New Roman" w:eastAsia="Times New Roman" w:hAnsi="Times New Roman" w:cs="Times New Roman"/>
      <w:sz w:val="24"/>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paragraph" w:customStyle="1" w:styleId="ConsNonformat">
    <w:name w:val="ConsNonformat"/>
    <w:pPr>
      <w:widowControl w:val="0"/>
      <w:autoSpaceDE w:val="0"/>
      <w:autoSpaceDN w:val="0"/>
    </w:pPr>
    <w:rPr>
      <w:rFonts w:ascii="Courier New" w:eastAsia="Times New Roman" w:hAnsi="Courier New" w:cs="Courier New"/>
    </w:rPr>
  </w:style>
  <w:style w:type="paragraph" w:customStyle="1" w:styleId="ConsTitle">
    <w:name w:val="ConsTitle"/>
    <w:qFormat/>
    <w:pPr>
      <w:widowControl w:val="0"/>
      <w:autoSpaceDE w:val="0"/>
      <w:autoSpaceDN w:val="0"/>
    </w:pPr>
    <w:rPr>
      <w:rFonts w:ascii="Arial" w:eastAsia="Times New Roman" w:hAnsi="Arial" w:cs="Arial"/>
      <w:b/>
      <w:bCs/>
      <w:sz w:val="16"/>
      <w:szCs w:val="16"/>
    </w:rPr>
  </w:style>
  <w:style w:type="paragraph" w:customStyle="1" w:styleId="afff1">
    <w:name w:val="a"/>
    <w:basedOn w:val="a0"/>
    <w:uiPriority w:val="99"/>
    <w:qFormat/>
    <w:pPr>
      <w:spacing w:after="0" w:line="264" w:lineRule="auto"/>
    </w:pPr>
    <w:rPr>
      <w:rFonts w:ascii="Times New Roman" w:eastAsia="Times New Roman" w:hAnsi="Times New Roman" w:cs="Times New Roman"/>
      <w:sz w:val="28"/>
      <w:szCs w:val="28"/>
      <w:lang w:eastAsia="ru-RU"/>
    </w:rPr>
  </w:style>
  <w:style w:type="paragraph" w:customStyle="1" w:styleId="afff2">
    <w:name w:val="Пункт"/>
    <w:basedOn w:val="a0"/>
    <w:link w:val="17"/>
    <w:qFormat/>
    <w:pPr>
      <w:tabs>
        <w:tab w:val="left" w:pos="1134"/>
      </w:tabs>
      <w:spacing w:after="0" w:line="360" w:lineRule="auto"/>
      <w:ind w:left="1134" w:hanging="1134"/>
      <w:jc w:val="both"/>
    </w:pPr>
    <w:rPr>
      <w:rFonts w:ascii="Times New Roman" w:eastAsia="Times New Roman" w:hAnsi="Times New Roman" w:cs="Times New Roman"/>
      <w:snapToGrid w:val="0"/>
      <w:sz w:val="28"/>
      <w:szCs w:val="20"/>
      <w:lang w:val="zh-CN" w:eastAsia="zh-CN"/>
    </w:rPr>
  </w:style>
  <w:style w:type="character" w:customStyle="1" w:styleId="23">
    <w:name w:val="Основной текст 2 Знак"/>
    <w:basedOn w:val="a1"/>
    <w:link w:val="22"/>
    <w:qFormat/>
    <w:rPr>
      <w:rFonts w:ascii="Times New Roman" w:eastAsia="Times New Roman" w:hAnsi="Times New Roman" w:cs="Times New Roman"/>
      <w:sz w:val="20"/>
      <w:szCs w:val="20"/>
      <w:lang w:eastAsia="ru-RU"/>
    </w:rPr>
  </w:style>
  <w:style w:type="paragraph" w:customStyle="1" w:styleId="Style8">
    <w:name w:val="Style8"/>
    <w:basedOn w:val="a0"/>
    <w:uiPriority w:val="99"/>
    <w:qFormat/>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3">
    <w:name w:val="Style13"/>
    <w:basedOn w:val="a0"/>
    <w:qFormat/>
    <w:pPr>
      <w:widowControl w:val="0"/>
      <w:autoSpaceDE w:val="0"/>
      <w:autoSpaceDN w:val="0"/>
      <w:adjustRightInd w:val="0"/>
      <w:spacing w:after="0" w:line="273" w:lineRule="exact"/>
      <w:ind w:hanging="101"/>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6">
    <w:name w:val="Style26"/>
    <w:basedOn w:val="a0"/>
    <w:uiPriority w:val="99"/>
    <w:qFormat/>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52">
    <w:name w:val="Font Style52"/>
    <w:uiPriority w:val="99"/>
    <w:qFormat/>
    <w:rPr>
      <w:rFonts w:ascii="Times New Roman" w:hAnsi="Times New Roman" w:cs="Times New Roman"/>
      <w:b/>
      <w:bCs/>
      <w:sz w:val="18"/>
      <w:szCs w:val="18"/>
    </w:rPr>
  </w:style>
  <w:style w:type="character" w:customStyle="1" w:styleId="FontStyle55">
    <w:name w:val="Font Style55"/>
    <w:uiPriority w:val="99"/>
    <w:qFormat/>
    <w:rPr>
      <w:rFonts w:ascii="Franklin Gothic Medium Cond" w:hAnsi="Franklin Gothic Medium Cond" w:cs="Franklin Gothic Medium Cond"/>
      <w:b/>
      <w:bCs/>
      <w:spacing w:val="-10"/>
      <w:sz w:val="20"/>
      <w:szCs w:val="20"/>
    </w:rPr>
  </w:style>
  <w:style w:type="character" w:customStyle="1" w:styleId="FontStyle57">
    <w:name w:val="Font Style57"/>
    <w:uiPriority w:val="99"/>
    <w:qFormat/>
    <w:rPr>
      <w:rFonts w:ascii="Times New Roman" w:hAnsi="Times New Roman" w:cs="Times New Roman"/>
      <w:sz w:val="24"/>
      <w:szCs w:val="24"/>
    </w:rPr>
  </w:style>
  <w:style w:type="character" w:customStyle="1" w:styleId="af8">
    <w:name w:val="Схема документа Знак"/>
    <w:basedOn w:val="a1"/>
    <w:link w:val="af7"/>
    <w:qFormat/>
    <w:rPr>
      <w:rFonts w:ascii="Tahoma" w:eastAsia="Times New Roman" w:hAnsi="Tahoma" w:cs="Times New Roman"/>
      <w:sz w:val="20"/>
      <w:szCs w:val="20"/>
      <w:shd w:val="clear" w:color="auto" w:fill="000080"/>
      <w:lang w:val="zh-CN" w:eastAsia="zh-CN"/>
    </w:rPr>
  </w:style>
  <w:style w:type="character" w:customStyle="1" w:styleId="afff3">
    <w:name w:val="ШапкаОсн"/>
    <w:uiPriority w:val="99"/>
    <w:qFormat/>
    <w:rPr>
      <w:rFonts w:ascii="Arial" w:hAnsi="Arial"/>
      <w:b/>
      <w:spacing w:val="-4"/>
      <w:sz w:val="18"/>
      <w:vertAlign w:val="baseline"/>
    </w:rPr>
  </w:style>
  <w:style w:type="character" w:customStyle="1" w:styleId="38">
    <w:name w:val="Основной текст 3 Знак"/>
    <w:basedOn w:val="a1"/>
    <w:link w:val="37"/>
    <w:rPr>
      <w:rFonts w:ascii="Times New Roman" w:eastAsia="Times New Roman" w:hAnsi="Times New Roman" w:cs="Times New Roman"/>
      <w:sz w:val="16"/>
      <w:szCs w:val="16"/>
      <w:lang w:val="zh-CN" w:eastAsia="zh-CN"/>
    </w:rPr>
  </w:style>
  <w:style w:type="character" w:customStyle="1" w:styleId="210">
    <w:name w:val="Заголовок 2 Знак1"/>
    <w:link w:val="21"/>
    <w:uiPriority w:val="99"/>
    <w:qFormat/>
    <w:locked/>
    <w:rPr>
      <w:rFonts w:ascii="Times New Roman" w:eastAsia="Times New Roman" w:hAnsi="Times New Roman" w:cs="Times New Roman"/>
      <w:b/>
      <w:bCs/>
      <w:sz w:val="32"/>
      <w:szCs w:val="32"/>
      <w:lang w:eastAsia="ru-RU"/>
    </w:rPr>
  </w:style>
  <w:style w:type="character" w:customStyle="1" w:styleId="affd">
    <w:name w:val="Название Знак"/>
    <w:link w:val="Style45"/>
    <w:qFormat/>
    <w:locked/>
    <w:rPr>
      <w:sz w:val="24"/>
      <w:szCs w:val="24"/>
    </w:rPr>
  </w:style>
  <w:style w:type="paragraph" w:customStyle="1" w:styleId="2a">
    <w:name w:val="Абзац списка2"/>
    <w:basedOn w:val="a0"/>
    <w:qFormat/>
    <w:pPr>
      <w:spacing w:after="0" w:line="240" w:lineRule="auto"/>
      <w:ind w:left="708"/>
    </w:pPr>
    <w:rPr>
      <w:rFonts w:ascii="Times New Roman" w:eastAsia="Times New Roman" w:hAnsi="Times New Roman" w:cs="Times New Roman"/>
      <w:sz w:val="28"/>
      <w:szCs w:val="20"/>
      <w:lang w:eastAsia="ru-RU"/>
    </w:rPr>
  </w:style>
  <w:style w:type="paragraph" w:styleId="afff4">
    <w:name w:val="No Spacing"/>
    <w:link w:val="afff5"/>
    <w:uiPriority w:val="1"/>
    <w:qFormat/>
    <w:rPr>
      <w:rFonts w:ascii="Calibri" w:eastAsia="Calibri" w:hAnsi="Calibri" w:cs="Times New Roman"/>
      <w:sz w:val="22"/>
      <w:szCs w:val="22"/>
      <w:lang w:eastAsia="en-US"/>
    </w:rPr>
  </w:style>
  <w:style w:type="character" w:customStyle="1" w:styleId="text">
    <w:name w:val="text"/>
    <w:qFormat/>
    <w:rPr>
      <w:rFonts w:cs="Times New Roman"/>
    </w:rPr>
  </w:style>
  <w:style w:type="character" w:customStyle="1" w:styleId="dept1">
    <w:name w:val="dept1"/>
    <w:qFormat/>
    <w:rPr>
      <w:rFonts w:cs="Times New Roman"/>
      <w:b/>
      <w:bCs/>
      <w:color w:val="696969"/>
      <w:sz w:val="16"/>
      <w:szCs w:val="16"/>
    </w:rPr>
  </w:style>
  <w:style w:type="paragraph" w:customStyle="1" w:styleId="BodyTextIndent1">
    <w:name w:val="Body Text Indent1"/>
    <w:basedOn w:val="a0"/>
    <w:qFormat/>
    <w:pPr>
      <w:spacing w:after="0" w:line="360" w:lineRule="auto"/>
      <w:ind w:left="540" w:firstLine="27"/>
      <w:jc w:val="both"/>
    </w:pPr>
    <w:rPr>
      <w:rFonts w:ascii="Times New Roman" w:eastAsia="Times New Roman" w:hAnsi="Times New Roman" w:cs="Times New Roman"/>
      <w:sz w:val="28"/>
      <w:szCs w:val="28"/>
      <w:lang w:eastAsia="ru-RU"/>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1">
    <w:name w:val="Текст концевой сноски Знак"/>
    <w:basedOn w:val="a1"/>
    <w:link w:val="af0"/>
    <w:uiPriority w:val="99"/>
    <w:qFormat/>
    <w:rPr>
      <w:rFonts w:ascii="Times New Roman" w:eastAsia="Times New Roman" w:hAnsi="Times New Roman" w:cs="Times New Roman"/>
      <w:sz w:val="20"/>
      <w:szCs w:val="20"/>
      <w:lang w:eastAsia="ru-RU"/>
    </w:rPr>
  </w:style>
  <w:style w:type="character" w:customStyle="1" w:styleId="17">
    <w:name w:val="Пункт Знак1"/>
    <w:link w:val="afff2"/>
    <w:qFormat/>
    <w:locked/>
    <w:rPr>
      <w:rFonts w:ascii="Times New Roman" w:eastAsia="Times New Roman" w:hAnsi="Times New Roman" w:cs="Times New Roman"/>
      <w:snapToGrid w:val="0"/>
      <w:sz w:val="28"/>
      <w:szCs w:val="20"/>
      <w:lang w:val="zh-CN" w:eastAsia="zh-CN"/>
    </w:rPr>
  </w:style>
  <w:style w:type="character" w:customStyle="1" w:styleId="xdtextbox1">
    <w:name w:val="xdtextbox1"/>
    <w:qFormat/>
    <w:rPr>
      <w:color w:val="auto"/>
      <w:bdr w:val="single" w:sz="8" w:space="0" w:color="DCDCDC"/>
      <w:shd w:val="clear" w:color="auto" w:fill="FFFFFF"/>
    </w:rPr>
  </w:style>
  <w:style w:type="character" w:customStyle="1" w:styleId="afff">
    <w:name w:val="Абзац списка Знак"/>
    <w:link w:val="affe"/>
    <w:uiPriority w:val="34"/>
    <w:qFormat/>
    <w:locked/>
    <w:rPr>
      <w:rFonts w:ascii="Calibri" w:eastAsia="Times New Roman" w:hAnsi="Calibri" w:cs="Times New Roman"/>
      <w:lang w:eastAsia="ru-RU"/>
    </w:rPr>
  </w:style>
  <w:style w:type="paragraph" w:customStyle="1" w:styleId="18">
    <w:name w:val="заголовок 1"/>
    <w:basedOn w:val="a0"/>
    <w:next w:val="a0"/>
    <w:qFormat/>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formbox2">
    <w:name w:val="formbox2"/>
    <w:basedOn w:val="a0"/>
    <w:qFormat/>
    <w:pPr>
      <w:shd w:val="clear" w:color="auto" w:fill="FFEEEE"/>
      <w:spacing w:before="100" w:beforeAutospacing="1" w:after="100" w:afterAutospacing="1" w:line="240" w:lineRule="auto"/>
      <w:jc w:val="both"/>
    </w:pPr>
    <w:rPr>
      <w:rFonts w:ascii="Verdana" w:eastAsia="Times New Roman" w:hAnsi="Verdana" w:cs="Times New Roman"/>
      <w:color w:val="000000"/>
      <w:sz w:val="16"/>
      <w:szCs w:val="16"/>
      <w:lang w:eastAsia="ru-RU"/>
    </w:rPr>
  </w:style>
  <w:style w:type="character" w:customStyle="1" w:styleId="trd121">
    <w:name w:val="trd121"/>
    <w:qFormat/>
    <w:rPr>
      <w:rFonts w:ascii="Arial" w:hAnsi="Arial" w:cs="Arial" w:hint="default"/>
      <w:b/>
      <w:bCs/>
      <w:color w:val="800000"/>
      <w:sz w:val="24"/>
      <w:szCs w:val="24"/>
      <w:u w:val="none"/>
    </w:rPr>
  </w:style>
  <w:style w:type="character" w:customStyle="1" w:styleId="tbl121">
    <w:name w:val="tbl121"/>
    <w:qFormat/>
    <w:rPr>
      <w:rFonts w:ascii="Tahoma" w:hAnsi="Tahoma" w:cs="Tahoma" w:hint="default"/>
      <w:color w:val="000000"/>
      <w:sz w:val="24"/>
      <w:szCs w:val="24"/>
      <w:u w:val="none"/>
    </w:rPr>
  </w:style>
  <w:style w:type="character" w:customStyle="1" w:styleId="tbln121">
    <w:name w:val="tbln121"/>
    <w:qFormat/>
    <w:rPr>
      <w:rFonts w:ascii="Arial" w:hAnsi="Arial" w:cs="Arial" w:hint="default"/>
      <w:i/>
      <w:iCs/>
      <w:color w:val="000000"/>
      <w:sz w:val="24"/>
      <w:szCs w:val="24"/>
      <w:u w:val="none"/>
    </w:rPr>
  </w:style>
  <w:style w:type="character" w:customStyle="1" w:styleId="trb121">
    <w:name w:val="trb121"/>
    <w:qFormat/>
    <w:rPr>
      <w:rFonts w:ascii="Arial" w:hAnsi="Arial" w:cs="Arial" w:hint="default"/>
      <w:b/>
      <w:bCs/>
      <w:color w:val="663333"/>
      <w:sz w:val="24"/>
      <w:szCs w:val="24"/>
      <w:u w:val="none"/>
    </w:rPr>
  </w:style>
  <w:style w:type="character" w:customStyle="1" w:styleId="tbb121">
    <w:name w:val="tbb121"/>
    <w:qFormat/>
    <w:rPr>
      <w:rFonts w:ascii="Arial" w:hAnsi="Arial" w:cs="Arial" w:hint="default"/>
      <w:b/>
      <w:bCs/>
      <w:color w:val="000000"/>
      <w:sz w:val="24"/>
      <w:szCs w:val="24"/>
      <w:u w:val="none"/>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Heading">
    <w:name w:val="Heading"/>
    <w:qFormat/>
    <w:pPr>
      <w:autoSpaceDE w:val="0"/>
      <w:autoSpaceDN w:val="0"/>
      <w:adjustRightInd w:val="0"/>
    </w:pPr>
    <w:rPr>
      <w:rFonts w:ascii="Arial" w:eastAsia="Times New Roman" w:hAnsi="Arial" w:cs="Arial"/>
      <w:b/>
      <w:bCs/>
      <w:sz w:val="22"/>
      <w:szCs w:val="22"/>
    </w:rPr>
  </w:style>
  <w:style w:type="character" w:customStyle="1" w:styleId="af">
    <w:name w:val="Текст Знак"/>
    <w:basedOn w:val="a1"/>
    <w:link w:val="ae"/>
    <w:uiPriority w:val="99"/>
    <w:qFormat/>
    <w:rPr>
      <w:rFonts w:ascii="Consolas" w:eastAsia="Calibri" w:hAnsi="Consolas" w:cs="Times New Roman"/>
      <w:sz w:val="21"/>
      <w:szCs w:val="21"/>
      <w:lang w:val="zh-CN"/>
    </w:rPr>
  </w:style>
  <w:style w:type="character" w:customStyle="1" w:styleId="apple-converted-space">
    <w:name w:val="apple-converted-space"/>
    <w:qFormat/>
  </w:style>
  <w:style w:type="character" w:customStyle="1" w:styleId="post1">
    <w:name w:val="post1"/>
    <w:qFormat/>
    <w:rPr>
      <w:b/>
      <w:bCs/>
      <w:color w:val="333366"/>
      <w:sz w:val="16"/>
      <w:szCs w:val="16"/>
    </w:rPr>
  </w:style>
  <w:style w:type="paragraph" w:customStyle="1" w:styleId="19">
    <w:name w:val="Знак Знак Знак1"/>
    <w:basedOn w:val="a0"/>
    <w:qFormat/>
    <w:pPr>
      <w:tabs>
        <w:tab w:val="left" w:pos="360"/>
      </w:tabs>
      <w:spacing w:line="240" w:lineRule="exact"/>
    </w:pPr>
    <w:rPr>
      <w:rFonts w:ascii="Verdana" w:eastAsia="Times New Roman" w:hAnsi="Verdana" w:cs="Verdana"/>
      <w:sz w:val="20"/>
      <w:szCs w:val="20"/>
      <w:lang w:val="en-US"/>
    </w:rPr>
  </w:style>
  <w:style w:type="character" w:customStyle="1" w:styleId="webofficeattributevalue1">
    <w:name w:val="webofficeattributevalue1"/>
    <w:qFormat/>
    <w:rPr>
      <w:rFonts w:ascii="Verdana" w:hAnsi="Verdana" w:hint="default"/>
      <w:color w:val="000000"/>
      <w:sz w:val="18"/>
      <w:szCs w:val="18"/>
      <w:u w:val="none"/>
    </w:rPr>
  </w:style>
  <w:style w:type="table" w:customStyle="1" w:styleId="1a">
    <w:name w:val="Сетка таблицы1"/>
    <w:basedOn w:val="a2"/>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0">
    <w:name w:val="S 00"/>
    <w:basedOn w:val="a0"/>
    <w:qFormat/>
    <w:pPr>
      <w:tabs>
        <w:tab w:val="left" w:pos="1560"/>
      </w:tabs>
      <w:spacing w:after="0" w:line="240" w:lineRule="auto"/>
      <w:ind w:firstLine="851"/>
      <w:jc w:val="both"/>
    </w:pPr>
    <w:rPr>
      <w:rFonts w:ascii="Arial" w:eastAsia="Times New Roman" w:hAnsi="Arial" w:cs="Arial"/>
      <w:sz w:val="24"/>
      <w:szCs w:val="20"/>
    </w:rPr>
  </w:style>
  <w:style w:type="paragraph" w:customStyle="1" w:styleId="FORMATTEXT">
    <w:name w:val=".FORMATTEXT"/>
    <w:qFormat/>
    <w:pPr>
      <w:widowControl w:val="0"/>
      <w:autoSpaceDE w:val="0"/>
      <w:autoSpaceDN w:val="0"/>
      <w:adjustRightInd w:val="0"/>
    </w:pPr>
    <w:rPr>
      <w:rFonts w:ascii="Times New Roman" w:eastAsia="Times New Roman" w:hAnsi="Times New Roman" w:cs="Times New Roman"/>
      <w:sz w:val="24"/>
      <w:szCs w:val="24"/>
    </w:rPr>
  </w:style>
  <w:style w:type="paragraph" w:customStyle="1" w:styleId="a">
    <w:name w:val="МаркированныйТочка"/>
    <w:basedOn w:val="a0"/>
    <w:link w:val="afff6"/>
    <w:qFormat/>
    <w:pPr>
      <w:numPr>
        <w:numId w:val="3"/>
      </w:numPr>
      <w:spacing w:after="0" w:line="360" w:lineRule="auto"/>
    </w:pPr>
    <w:rPr>
      <w:rFonts w:ascii="Times New Roman" w:eastAsia="Times New Roman" w:hAnsi="Times New Roman" w:cs="Times New Roman"/>
      <w:sz w:val="24"/>
      <w:szCs w:val="20"/>
      <w:lang w:eastAsia="ru-RU"/>
    </w:rPr>
  </w:style>
  <w:style w:type="character" w:customStyle="1" w:styleId="afff6">
    <w:name w:val="МаркированныйТочка Знак"/>
    <w:link w:val="a"/>
    <w:qFormat/>
    <w:locked/>
    <w:rPr>
      <w:rFonts w:ascii="Times New Roman" w:eastAsia="Times New Roman" w:hAnsi="Times New Roman" w:cs="Times New Roman"/>
      <w:sz w:val="24"/>
      <w:szCs w:val="20"/>
      <w:lang w:eastAsia="ru-RU"/>
    </w:rPr>
  </w:style>
  <w:style w:type="paragraph" w:customStyle="1" w:styleId="HORIZLINE">
    <w:name w:val=".HORIZLINE"/>
    <w:qFormat/>
    <w:pPr>
      <w:widowControl w:val="0"/>
      <w:autoSpaceDE w:val="0"/>
      <w:autoSpaceDN w:val="0"/>
      <w:adjustRightInd w:val="0"/>
    </w:pPr>
    <w:rPr>
      <w:rFonts w:ascii="Arial" w:eastAsia="Times New Roman" w:hAnsi="Arial" w:cs="Arial"/>
      <w:sz w:val="24"/>
      <w:szCs w:val="24"/>
    </w:rPr>
  </w:style>
  <w:style w:type="character" w:customStyle="1" w:styleId="afff7">
    <w:name w:val="Активная гипертекстовая ссылка"/>
    <w:qFormat/>
    <w:rPr>
      <w:rFonts w:cs="Times New Roman"/>
      <w:color w:val="008000"/>
      <w:u w:val="single"/>
    </w:rPr>
  </w:style>
  <w:style w:type="character" w:customStyle="1" w:styleId="HTML0">
    <w:name w:val="Стандартный HTML Знак"/>
    <w:link w:val="HTML"/>
    <w:qFormat/>
    <w:rPr>
      <w:rFonts w:ascii="Courier New" w:hAnsi="Courier New" w:cs="Courier New"/>
    </w:rPr>
  </w:style>
  <w:style w:type="character" w:customStyle="1" w:styleId="HTML1">
    <w:name w:val="Стандартный HTML Знак1"/>
    <w:basedOn w:val="a1"/>
    <w:qFormat/>
    <w:rPr>
      <w:rFonts w:ascii="Consolas" w:hAnsi="Consolas"/>
      <w:sz w:val="20"/>
      <w:szCs w:val="20"/>
    </w:rPr>
  </w:style>
  <w:style w:type="paragraph" w:customStyle="1" w:styleId="afff8">
    <w:name w:val="Загаловок"/>
    <w:basedOn w:val="aff7"/>
    <w:link w:val="afff9"/>
    <w:qFormat/>
    <w:pPr>
      <w:widowControl/>
      <w:tabs>
        <w:tab w:val="left" w:pos="1134"/>
      </w:tabs>
      <w:spacing w:before="480" w:after="200"/>
      <w:ind w:left="928" w:hanging="360"/>
      <w:contextualSpacing w:val="0"/>
      <w:jc w:val="both"/>
    </w:pPr>
    <w:rPr>
      <w:rFonts w:ascii="Times New Roman" w:eastAsia="Calibri" w:hAnsi="Times New Roman"/>
      <w:b/>
      <w:sz w:val="28"/>
    </w:rPr>
  </w:style>
  <w:style w:type="character" w:customStyle="1" w:styleId="afff9">
    <w:name w:val="Загаловок Знак"/>
    <w:link w:val="afff8"/>
    <w:qFormat/>
    <w:locked/>
    <w:rPr>
      <w:rFonts w:ascii="Times New Roman" w:eastAsia="Calibri" w:hAnsi="Times New Roman" w:cs="Times New Roman"/>
      <w:b/>
      <w:sz w:val="28"/>
      <w:szCs w:val="20"/>
      <w:lang w:eastAsia="ru-RU"/>
    </w:rPr>
  </w:style>
  <w:style w:type="paragraph" w:customStyle="1" w:styleId="afffa">
    <w:name w:val="Подпункт"/>
    <w:basedOn w:val="afff2"/>
    <w:qFormat/>
    <w:pPr>
      <w:tabs>
        <w:tab w:val="left" w:pos="792"/>
        <w:tab w:val="left" w:pos="1080"/>
        <w:tab w:val="left" w:pos="1701"/>
        <w:tab w:val="left" w:pos="2160"/>
      </w:tabs>
      <w:spacing w:line="240" w:lineRule="auto"/>
      <w:ind w:left="2160" w:hanging="360"/>
    </w:pPr>
    <w:rPr>
      <w:rFonts w:eastAsia="Calibri"/>
      <w:snapToGrid/>
      <w:color w:val="000000"/>
      <w:lang w:val="ru-RU" w:eastAsia="ru-RU"/>
    </w:rPr>
  </w:style>
  <w:style w:type="character" w:customStyle="1" w:styleId="afff5">
    <w:name w:val="Без интервала Знак"/>
    <w:link w:val="afff4"/>
    <w:uiPriority w:val="1"/>
    <w:qFormat/>
    <w:locked/>
    <w:rPr>
      <w:rFonts w:ascii="Calibri" w:eastAsia="Calibri" w:hAnsi="Calibri" w:cs="Times New Roman"/>
    </w:rPr>
  </w:style>
  <w:style w:type="paragraph" w:customStyle="1" w:styleId="NoSpacing1">
    <w:name w:val="No Spacing1"/>
    <w:basedOn w:val="a0"/>
    <w:qFormat/>
    <w:pPr>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qFormat/>
    <w:rPr>
      <w:rFonts w:ascii="Times New Roman" w:hAnsi="Times New Roman"/>
      <w:sz w:val="24"/>
    </w:rPr>
  </w:style>
  <w:style w:type="paragraph" w:customStyle="1" w:styleId="2b">
    <w:name w:val="Заг2"/>
    <w:basedOn w:val="31"/>
    <w:qFormat/>
    <w:pPr>
      <w:spacing w:before="0" w:after="0"/>
    </w:pPr>
    <w:rPr>
      <w:rFonts w:ascii="Times New Roman" w:eastAsia="Calibri" w:hAnsi="Times New Roman"/>
      <w:bCs w:val="0"/>
      <w:sz w:val="28"/>
      <w:szCs w:val="24"/>
      <w:lang w:val="ru-RU" w:eastAsia="ru-RU"/>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0">
    <w:name w:val="Без интервала11"/>
    <w:link w:val="NoSpacingChar"/>
    <w:pPr>
      <w:spacing w:after="200" w:line="276" w:lineRule="auto"/>
    </w:pPr>
    <w:rPr>
      <w:rFonts w:ascii="Times New Roman" w:eastAsia="Times New Roman" w:hAnsi="Times New Roman" w:cs="Times New Roman"/>
      <w:sz w:val="22"/>
    </w:rPr>
  </w:style>
  <w:style w:type="character" w:customStyle="1" w:styleId="NoSpacingChar">
    <w:name w:val="No Spacing Char"/>
    <w:link w:val="110"/>
    <w:qFormat/>
    <w:locked/>
    <w:rPr>
      <w:rFonts w:ascii="Times New Roman" w:eastAsia="Times New Roman" w:hAnsi="Times New Roman" w:cs="Times New Roman"/>
      <w:szCs w:val="20"/>
      <w:lang w:eastAsia="ru-RU"/>
    </w:rPr>
  </w:style>
  <w:style w:type="paragraph" w:customStyle="1" w:styleId="1b">
    <w:name w:val="Рецензия1"/>
    <w:hidden/>
    <w:uiPriority w:val="99"/>
    <w:semiHidden/>
    <w:qFormat/>
    <w:rPr>
      <w:rFonts w:ascii="Calibri" w:eastAsia="Times New Roman" w:hAnsi="Calibri" w:cs="Times New Roman"/>
      <w:sz w:val="22"/>
      <w:szCs w:val="22"/>
      <w:lang w:eastAsia="en-US"/>
    </w:rPr>
  </w:style>
  <w:style w:type="paragraph" w:customStyle="1" w:styleId="s13">
    <w:name w:val="s_13"/>
    <w:basedOn w:val="a0"/>
    <w:qFormat/>
    <w:pPr>
      <w:spacing w:after="0" w:line="240" w:lineRule="auto"/>
      <w:ind w:firstLine="720"/>
    </w:pPr>
    <w:rPr>
      <w:rFonts w:ascii="Times New Roman" w:eastAsia="Times New Roman" w:hAnsi="Times New Roman" w:cs="Times New Roman"/>
      <w:sz w:val="24"/>
      <w:szCs w:val="24"/>
      <w:lang w:val="en-US"/>
    </w:rPr>
  </w:style>
  <w:style w:type="paragraph" w:customStyle="1" w:styleId="BlockText1">
    <w:name w:val="Block Text1"/>
    <w:basedOn w:val="a0"/>
    <w:qFormat/>
    <w:pPr>
      <w:overflowPunct w:val="0"/>
      <w:autoSpaceDE w:val="0"/>
      <w:autoSpaceDN w:val="0"/>
      <w:adjustRightInd w:val="0"/>
      <w:spacing w:after="0" w:line="360" w:lineRule="auto"/>
      <w:ind w:left="851" w:right="1502"/>
      <w:jc w:val="center"/>
      <w:textAlignment w:val="baseline"/>
    </w:pPr>
    <w:rPr>
      <w:rFonts w:ascii="Arial" w:eastAsia="Times New Roman" w:hAnsi="Arial" w:cs="Times New Roman"/>
      <w:sz w:val="28"/>
      <w:szCs w:val="20"/>
      <w:lang w:eastAsia="ru-RU"/>
    </w:rPr>
  </w:style>
  <w:style w:type="paragraph" w:customStyle="1" w:styleId="1c">
    <w:name w:val="Стиль1"/>
    <w:basedOn w:val="a0"/>
    <w:qFormat/>
    <w:pPr>
      <w:spacing w:after="0" w:line="240" w:lineRule="auto"/>
      <w:jc w:val="center"/>
    </w:pPr>
    <w:rPr>
      <w:rFonts w:ascii="Times New Roman" w:eastAsia="Times New Roman" w:hAnsi="Times New Roman" w:cs="Times New Roman"/>
      <w:b/>
      <w:sz w:val="28"/>
      <w:szCs w:val="28"/>
      <w:lang w:eastAsia="ru-RU"/>
    </w:rPr>
  </w:style>
  <w:style w:type="paragraph" w:customStyle="1" w:styleId="BodyTextIndent31">
    <w:name w:val="Body Text Indent 31"/>
    <w:basedOn w:val="a0"/>
    <w:qFormat/>
    <w:pPr>
      <w:spacing w:before="120" w:after="0" w:line="240" w:lineRule="auto"/>
      <w:ind w:firstLine="567"/>
      <w:jc w:val="both"/>
    </w:pPr>
    <w:rPr>
      <w:rFonts w:ascii="Arial" w:eastAsia="Times New Roman" w:hAnsi="Arial" w:cs="Times New Roman"/>
      <w:snapToGrid w:val="0"/>
      <w:szCs w:val="20"/>
      <w:lang w:eastAsia="ru-RU"/>
    </w:rPr>
  </w:style>
  <w:style w:type="paragraph" w:customStyle="1" w:styleId="1TimesNewRoman14pt">
    <w:name w:val="Заголовок 1 + Times New Roman 14 pt"/>
    <w:basedOn w:val="10"/>
    <w:qFormat/>
    <w:pPr>
      <w:numPr>
        <w:numId w:val="4"/>
      </w:numPr>
      <w:tabs>
        <w:tab w:val="left" w:pos="1144"/>
      </w:tabs>
      <w:spacing w:before="0" w:after="0"/>
      <w:jc w:val="center"/>
    </w:pPr>
    <w:rPr>
      <w:rFonts w:ascii="Times New Roman" w:hAnsi="Times New Roman" w:cs="Arial"/>
      <w:sz w:val="28"/>
      <w:szCs w:val="28"/>
      <w:lang w:val="ru-RU" w:eastAsia="ru-RU"/>
    </w:rPr>
  </w:style>
  <w:style w:type="paragraph" w:customStyle="1" w:styleId="afffb">
    <w:name w:val="Примечание"/>
    <w:basedOn w:val="a0"/>
    <w:next w:val="22"/>
    <w:qFormat/>
    <w:pPr>
      <w:shd w:val="clear" w:color="auto" w:fill="FFFFFF"/>
      <w:spacing w:before="29" w:after="0" w:line="348" w:lineRule="auto"/>
      <w:ind w:left="-6" w:firstLine="564"/>
      <w:jc w:val="both"/>
    </w:pPr>
    <w:rPr>
      <w:rFonts w:ascii="Times New Roman" w:eastAsia="Times New Roman" w:hAnsi="Times New Roman" w:cs="Times New Roman"/>
      <w:color w:val="000000"/>
      <w:spacing w:val="60"/>
      <w:sz w:val="20"/>
      <w:szCs w:val="20"/>
      <w:lang w:eastAsia="ru-RU"/>
    </w:rPr>
  </w:style>
  <w:style w:type="paragraph" w:customStyle="1" w:styleId="2">
    <w:name w:val="Стиль2"/>
    <w:basedOn w:val="a0"/>
    <w:qFormat/>
    <w:pPr>
      <w:numPr>
        <w:ilvl w:val="2"/>
        <w:numId w:val="5"/>
      </w:numPr>
      <w:shd w:val="clear" w:color="auto" w:fill="FFFFFF"/>
      <w:tabs>
        <w:tab w:val="left" w:pos="720"/>
      </w:tabs>
      <w:spacing w:after="0" w:line="360" w:lineRule="auto"/>
      <w:jc w:val="both"/>
    </w:pPr>
    <w:rPr>
      <w:rFonts w:ascii="Times New Roman" w:eastAsia="Times New Roman" w:hAnsi="Times New Roman" w:cs="Times New Roman"/>
      <w:b/>
      <w:i/>
      <w:color w:val="000000"/>
      <w:sz w:val="24"/>
      <w:szCs w:val="24"/>
      <w:lang w:eastAsia="ru-RU"/>
    </w:rPr>
  </w:style>
  <w:style w:type="paragraph" w:customStyle="1" w:styleId="312002">
    <w:name w:val="Стиль Основной текст с отступом 3 + 12 пт Слева:  002 см Первая ..."/>
    <w:basedOn w:val="33"/>
    <w:qFormat/>
    <w:pPr>
      <w:tabs>
        <w:tab w:val="left" w:pos="1440"/>
      </w:tabs>
      <w:autoSpaceDE/>
      <w:autoSpaceDN/>
      <w:spacing w:line="360" w:lineRule="auto"/>
      <w:ind w:left="11" w:right="0" w:firstLine="704"/>
      <w:jc w:val="both"/>
    </w:pPr>
    <w:rPr>
      <w:b w:val="0"/>
      <w:bCs w:val="0"/>
      <w:szCs w:val="20"/>
    </w:rPr>
  </w:style>
  <w:style w:type="paragraph" w:customStyle="1" w:styleId="-1">
    <w:name w:val="Заг-оловок 1"/>
    <w:qFormat/>
    <w:pPr>
      <w:jc w:val="center"/>
    </w:pPr>
    <w:rPr>
      <w:rFonts w:ascii="Arial" w:eastAsia="Times New Roman" w:hAnsi="Arial" w:cs="Times New Roman"/>
      <w:b/>
      <w:sz w:val="32"/>
      <w:szCs w:val="24"/>
    </w:rPr>
  </w:style>
  <w:style w:type="paragraph" w:customStyle="1" w:styleId="1TimesNewRoman14pt16pt">
    <w:name w:val="Стиль Заголовок 1 + Times New Roman 14 pt + 16 pt"/>
    <w:basedOn w:val="a0"/>
    <w:qFormat/>
    <w:pPr>
      <w:keepNext/>
      <w:numPr>
        <w:numId w:val="6"/>
      </w:numPr>
      <w:tabs>
        <w:tab w:val="clear" w:pos="1100"/>
        <w:tab w:val="left" w:pos="900"/>
      </w:tabs>
      <w:spacing w:before="240" w:after="240" w:line="240" w:lineRule="auto"/>
      <w:ind w:left="0" w:firstLine="720"/>
      <w:outlineLvl w:val="0"/>
    </w:pPr>
    <w:rPr>
      <w:rFonts w:ascii="Times New Roman" w:eastAsia="Times New Roman" w:hAnsi="Times New Roman" w:cs="Arial"/>
      <w:b/>
      <w:bCs/>
      <w:color w:val="FF0000"/>
      <w:kern w:val="32"/>
      <w:sz w:val="32"/>
      <w:szCs w:val="32"/>
      <w:lang w:eastAsia="ru-RU"/>
    </w:rPr>
  </w:style>
  <w:style w:type="paragraph" w:customStyle="1" w:styleId="FR1">
    <w:name w:val="FR1"/>
    <w:qFormat/>
    <w:pPr>
      <w:widowControl w:val="0"/>
      <w:autoSpaceDE w:val="0"/>
      <w:autoSpaceDN w:val="0"/>
      <w:spacing w:before="300"/>
    </w:pPr>
    <w:rPr>
      <w:rFonts w:ascii="Arial" w:eastAsia="Times New Roman" w:hAnsi="Arial" w:cs="Arial"/>
      <w:lang w:val="en-US"/>
    </w:rPr>
  </w:style>
  <w:style w:type="paragraph" w:customStyle="1" w:styleId="FR2">
    <w:name w:val="FR2"/>
    <w:qFormat/>
    <w:pPr>
      <w:widowControl w:val="0"/>
      <w:autoSpaceDE w:val="0"/>
      <w:autoSpaceDN w:val="0"/>
      <w:spacing w:line="439" w:lineRule="auto"/>
      <w:ind w:left="8160"/>
      <w:jc w:val="both"/>
    </w:pPr>
    <w:rPr>
      <w:rFonts w:ascii="Times New Roman" w:eastAsia="Times New Roman" w:hAnsi="Times New Roman" w:cs="Times New Roman"/>
      <w:sz w:val="12"/>
      <w:szCs w:val="12"/>
    </w:rPr>
  </w:style>
  <w:style w:type="paragraph" w:customStyle="1" w:styleId="-2">
    <w:name w:val="Заг-ловок 2"/>
    <w:qFormat/>
    <w:pPr>
      <w:widowControl w:val="0"/>
      <w:autoSpaceDE w:val="0"/>
      <w:autoSpaceDN w:val="0"/>
      <w:adjustRightInd w:val="0"/>
    </w:pPr>
    <w:rPr>
      <w:rFonts w:ascii="Arial" w:eastAsia="Times New Roman" w:hAnsi="Arial" w:cs="Times New Roman"/>
      <w:b/>
      <w:i/>
      <w:caps/>
      <w:sz w:val="28"/>
      <w:szCs w:val="24"/>
    </w:rPr>
  </w:style>
  <w:style w:type="table" w:customStyle="1" w:styleId="111">
    <w:name w:val="Сетка таблицы11"/>
    <w:basedOn w:val="a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Рецензия1"/>
    <w:hidden/>
    <w:semiHidden/>
    <w:qFormat/>
    <w:rPr>
      <w:rFonts w:ascii="Arial" w:eastAsia="Times New Roman" w:hAnsi="Arial" w:cs="Arial"/>
      <w:b/>
      <w:bCs/>
    </w:rPr>
  </w:style>
  <w:style w:type="paragraph" w:customStyle="1" w:styleId="afffc">
    <w:name w:val="Оглавление регламента"/>
    <w:basedOn w:val="13"/>
    <w:qFormat/>
    <w:pPr>
      <w:tabs>
        <w:tab w:val="clear" w:pos="10196"/>
        <w:tab w:val="left" w:pos="400"/>
        <w:tab w:val="right" w:leader="dot" w:pos="9628"/>
      </w:tabs>
      <w:spacing w:line="360" w:lineRule="auto"/>
      <w:ind w:left="425" w:right="1134" w:hanging="425"/>
    </w:pPr>
    <w:rPr>
      <w:bCs/>
    </w:rPr>
  </w:style>
  <w:style w:type="paragraph" w:customStyle="1" w:styleId="THKfullname">
    <w:name w:val="THKfullname"/>
    <w:basedOn w:val="a0"/>
    <w:next w:val="THKaddress"/>
    <w:qFormat/>
    <w:pPr>
      <w:spacing w:before="70" w:after="0" w:line="180" w:lineRule="exact"/>
    </w:pPr>
    <w:rPr>
      <w:rFonts w:ascii="Arial" w:eastAsia="Times New Roman" w:hAnsi="Arial" w:cs="Times New Roman"/>
      <w:b/>
      <w:bCs/>
      <w:iCs/>
      <w:sz w:val="14"/>
      <w:szCs w:val="24"/>
    </w:rPr>
  </w:style>
  <w:style w:type="paragraph" w:customStyle="1" w:styleId="THKaddress">
    <w:name w:val="THKaddress"/>
    <w:basedOn w:val="THKfullname"/>
    <w:qFormat/>
    <w:pPr>
      <w:spacing w:before="0"/>
    </w:pPr>
    <w:rPr>
      <w:b w:val="0"/>
    </w:rPr>
  </w:style>
  <w:style w:type="paragraph" w:customStyle="1" w:styleId="Normal1">
    <w:name w:val="Normal1"/>
    <w:qFormat/>
    <w:pPr>
      <w:widowControl w:val="0"/>
    </w:pPr>
    <w:rPr>
      <w:rFonts w:ascii="Times New Roman" w:eastAsia="Times New Roman" w:hAnsi="Times New Roman" w:cs="Times New Roman"/>
      <w:snapToGrid w:val="0"/>
    </w:rPr>
  </w:style>
  <w:style w:type="paragraph" w:customStyle="1" w:styleId="afffd">
    <w:name w:val="сновной текст"/>
    <w:basedOn w:val="a0"/>
    <w:pPr>
      <w:widowControl w:val="0"/>
      <w:spacing w:after="0" w:line="240" w:lineRule="auto"/>
      <w:jc w:val="both"/>
    </w:pPr>
    <w:rPr>
      <w:rFonts w:ascii="Times New Roman" w:eastAsia="Times New Roman" w:hAnsi="Times New Roman" w:cs="Times New Roman"/>
      <w:bCs/>
      <w:iCs/>
      <w:snapToGrid w:val="0"/>
      <w:sz w:val="24"/>
      <w:szCs w:val="28"/>
      <w:lang w:eastAsia="ru-RU"/>
    </w:rPr>
  </w:style>
  <w:style w:type="paragraph" w:customStyle="1" w:styleId="t">
    <w:name w:val="t"/>
    <w:basedOn w:val="a0"/>
    <w:qFormat/>
    <w:pPr>
      <w:spacing w:before="45" w:after="30" w:line="240" w:lineRule="auto"/>
      <w:ind w:left="75" w:right="75"/>
    </w:pPr>
    <w:rPr>
      <w:rFonts w:ascii="Verdana" w:eastAsia="Times New Roman" w:hAnsi="Verdana" w:cs="Times New Roman"/>
      <w:bCs/>
      <w:iCs/>
      <w:color w:val="000000"/>
      <w:sz w:val="17"/>
      <w:szCs w:val="17"/>
      <w:lang w:val="en-US"/>
    </w:rPr>
  </w:style>
  <w:style w:type="paragraph" w:customStyle="1" w:styleId="TIHeaderLevelOne">
    <w:name w:val="TI Header Level One"/>
    <w:basedOn w:val="a0"/>
    <w:qFormat/>
    <w:pPr>
      <w:numPr>
        <w:numId w:val="7"/>
      </w:numPr>
      <w:spacing w:after="0" w:line="240" w:lineRule="auto"/>
    </w:pPr>
    <w:rPr>
      <w:rFonts w:ascii="Arial" w:eastAsia="Times New Roman" w:hAnsi="Arial" w:cs="Times New Roman"/>
      <w:bCs/>
      <w:iCs/>
      <w:color w:val="993D7A"/>
      <w:sz w:val="40"/>
      <w:szCs w:val="24"/>
      <w:lang w:val="en-GB"/>
    </w:rPr>
  </w:style>
  <w:style w:type="paragraph" w:customStyle="1" w:styleId="TIHeaderLevelTwo">
    <w:name w:val="TI Header Level Two"/>
    <w:basedOn w:val="TIHeaderLevelOne"/>
    <w:qFormat/>
    <w:pPr>
      <w:numPr>
        <w:ilvl w:val="1"/>
      </w:numPr>
      <w:tabs>
        <w:tab w:val="left" w:pos="1440"/>
        <w:tab w:val="left" w:pos="1500"/>
      </w:tabs>
      <w:ind w:left="1500" w:hanging="360"/>
    </w:pPr>
    <w:rPr>
      <w:sz w:val="32"/>
    </w:rPr>
  </w:style>
  <w:style w:type="paragraph" w:customStyle="1" w:styleId="TIHeaderLevelThreeText">
    <w:name w:val="TI Header Level Three + Text"/>
    <w:basedOn w:val="TIHeaderLevelTwo"/>
    <w:qFormat/>
    <w:pPr>
      <w:numPr>
        <w:ilvl w:val="2"/>
      </w:numPr>
      <w:tabs>
        <w:tab w:val="clear" w:pos="1440"/>
        <w:tab w:val="left" w:pos="2160"/>
        <w:tab w:val="left" w:pos="2220"/>
      </w:tabs>
      <w:ind w:left="2220" w:hanging="360"/>
    </w:pPr>
    <w:rPr>
      <w:rFonts w:cs="Arial"/>
      <w:color w:val="auto"/>
      <w:sz w:val="22"/>
    </w:rPr>
  </w:style>
  <w:style w:type="paragraph" w:customStyle="1" w:styleId="TIHeaderLevelFourText">
    <w:name w:val="TI Header Level Four + Text"/>
    <w:basedOn w:val="TIHeaderLevelThreeText"/>
    <w:qFormat/>
    <w:pPr>
      <w:numPr>
        <w:ilvl w:val="3"/>
      </w:numPr>
      <w:tabs>
        <w:tab w:val="clear" w:pos="2160"/>
        <w:tab w:val="left" w:pos="2880"/>
        <w:tab w:val="left" w:pos="2940"/>
      </w:tabs>
      <w:ind w:left="2940" w:hanging="360"/>
    </w:pPr>
  </w:style>
  <w:style w:type="paragraph" w:customStyle="1" w:styleId="TIMainBodyText">
    <w:name w:val="TI Main Body Text"/>
    <w:basedOn w:val="a0"/>
    <w:qFormat/>
    <w:pPr>
      <w:spacing w:after="0" w:line="240" w:lineRule="auto"/>
      <w:ind w:left="720"/>
    </w:pPr>
    <w:rPr>
      <w:rFonts w:ascii="Arial" w:eastAsia="Times New Roman" w:hAnsi="Arial" w:cs="Arial"/>
      <w:bCs/>
      <w:iCs/>
      <w:szCs w:val="24"/>
      <w:lang w:val="en-GB"/>
    </w:rPr>
  </w:style>
  <w:style w:type="character" w:customStyle="1" w:styleId="sel">
    <w:name w:val="sel"/>
    <w:qFormat/>
    <w:rPr>
      <w:color w:val="FFFFFF"/>
      <w:shd w:val="clear" w:color="auto" w:fill="3E8BC9"/>
    </w:rPr>
  </w:style>
  <w:style w:type="character" w:customStyle="1" w:styleId="simpletext1">
    <w:name w:val="simpletext1"/>
    <w:qFormat/>
    <w:rPr>
      <w:color w:val="5E5F62"/>
    </w:rPr>
  </w:style>
  <w:style w:type="paragraph" w:customStyle="1" w:styleId="64">
    <w:name w:val="Обычный (веб)6"/>
    <w:basedOn w:val="a0"/>
    <w:qFormat/>
    <w:pPr>
      <w:spacing w:after="240" w:line="240" w:lineRule="auto"/>
      <w:ind w:right="2692"/>
    </w:pPr>
    <w:rPr>
      <w:rFonts w:ascii="Times New Roman" w:eastAsia="Times New Roman" w:hAnsi="Times New Roman" w:cs="Times New Roman"/>
      <w:bCs/>
      <w:iCs/>
      <w:sz w:val="24"/>
      <w:szCs w:val="24"/>
      <w:lang w:eastAsia="ru-RU"/>
    </w:rPr>
  </w:style>
  <w:style w:type="character" w:customStyle="1" w:styleId="zakonspanusual2">
    <w:name w:val="zakon_spanusual2"/>
    <w:qFormat/>
    <w:rPr>
      <w:rFonts w:ascii="Arial" w:hAnsi="Arial" w:cs="Arial" w:hint="default"/>
      <w:color w:val="000000"/>
      <w:sz w:val="18"/>
      <w:szCs w:val="18"/>
    </w:rPr>
  </w:style>
  <w:style w:type="paragraph" w:customStyle="1" w:styleId="211">
    <w:name w:val="Цитата 21"/>
    <w:basedOn w:val="a0"/>
    <w:qFormat/>
    <w:pPr>
      <w:spacing w:before="100" w:beforeAutospacing="1" w:after="100" w:afterAutospacing="1" w:line="240" w:lineRule="auto"/>
      <w:ind w:firstLine="500"/>
    </w:pPr>
    <w:rPr>
      <w:rFonts w:ascii="Times New Roman" w:eastAsia="Times New Roman" w:hAnsi="Times New Roman" w:cs="Times New Roman"/>
      <w:bCs/>
      <w:iCs/>
      <w:sz w:val="24"/>
      <w:szCs w:val="24"/>
      <w:lang w:eastAsia="ru-RU"/>
    </w:rPr>
  </w:style>
  <w:style w:type="paragraph" w:customStyle="1" w:styleId="83">
    <w:name w:val="заголовок 8"/>
    <w:basedOn w:val="a0"/>
    <w:next w:val="a0"/>
    <w:qFormat/>
    <w:pPr>
      <w:keepNext/>
      <w:spacing w:after="0" w:line="240" w:lineRule="auto"/>
      <w:ind w:firstLine="720"/>
      <w:jc w:val="center"/>
    </w:pPr>
    <w:rPr>
      <w:rFonts w:ascii="TimesET" w:eastAsia="Times New Roman" w:hAnsi="TimesET" w:cs="Times New Roman"/>
      <w:bCs/>
      <w:iCs/>
      <w:snapToGrid w:val="0"/>
      <w:sz w:val="28"/>
      <w:szCs w:val="28"/>
      <w:lang w:eastAsia="ru-RU"/>
    </w:rPr>
  </w:style>
  <w:style w:type="paragraph" w:customStyle="1" w:styleId="BalloonText1">
    <w:name w:val="Balloon Text1"/>
    <w:basedOn w:val="a0"/>
    <w:semiHidden/>
    <w:qFormat/>
    <w:pPr>
      <w:spacing w:after="0" w:line="240" w:lineRule="auto"/>
    </w:pPr>
    <w:rPr>
      <w:rFonts w:ascii="Tahoma" w:eastAsia="Times New Roman" w:hAnsi="Tahoma" w:cs="Tahoma"/>
      <w:bCs/>
      <w:iCs/>
      <w:sz w:val="16"/>
      <w:szCs w:val="16"/>
    </w:rPr>
  </w:style>
  <w:style w:type="paragraph" w:customStyle="1" w:styleId="ConsDocList">
    <w:name w:val="ConsDocList"/>
    <w:qFormat/>
    <w:pPr>
      <w:widowControl w:val="0"/>
      <w:autoSpaceDE w:val="0"/>
      <w:autoSpaceDN w:val="0"/>
      <w:adjustRightInd w:val="0"/>
      <w:ind w:right="19772"/>
    </w:pPr>
    <w:rPr>
      <w:rFonts w:ascii="Courier New" w:eastAsia="Times New Roman" w:hAnsi="Courier New" w:cs="Courier New"/>
    </w:rPr>
  </w:style>
  <w:style w:type="paragraph" w:customStyle="1" w:styleId="TIMainBodyTextBold">
    <w:name w:val="TI Main Body Text Bold"/>
    <w:basedOn w:val="TIMainBodyText"/>
    <w:qFormat/>
    <w:rPr>
      <w:b/>
      <w:bCs w:val="0"/>
      <w:sz w:val="20"/>
    </w:rPr>
  </w:style>
  <w:style w:type="character" w:customStyle="1" w:styleId="tw4winInternal">
    <w:name w:val="tw4winInternal"/>
    <w:rPr>
      <w:rFonts w:ascii="Courier New" w:hAnsi="Courier New" w:cs="Courier New"/>
    </w:rPr>
  </w:style>
  <w:style w:type="paragraph" w:customStyle="1" w:styleId="1e">
    <w:name w:val="Заголовок оглавления1"/>
    <w:basedOn w:val="10"/>
    <w:next w:val="a0"/>
    <w:uiPriority w:val="39"/>
    <w:semiHidden/>
    <w:unhideWhenUsed/>
    <w:qFormat/>
    <w:pPr>
      <w:keepLines/>
      <w:spacing w:before="480" w:after="0" w:line="276" w:lineRule="auto"/>
      <w:outlineLvl w:val="9"/>
    </w:pPr>
    <w:rPr>
      <w:rFonts w:ascii="Cambria" w:hAnsi="Cambria"/>
      <w:color w:val="365F91"/>
      <w:kern w:val="0"/>
      <w:sz w:val="28"/>
      <w:szCs w:val="28"/>
      <w:lang w:val="ru-RU" w:eastAsia="ru-RU"/>
    </w:rPr>
  </w:style>
  <w:style w:type="character" w:customStyle="1" w:styleId="FontStyle24">
    <w:name w:val="Font Style24"/>
    <w:qFormat/>
    <w:rPr>
      <w:rFonts w:ascii="Times New Roman" w:hAnsi="Times New Roman" w:cs="Times New Roman"/>
      <w:sz w:val="26"/>
      <w:szCs w:val="26"/>
    </w:rPr>
  </w:style>
  <w:style w:type="table" w:customStyle="1" w:styleId="TableNormal">
    <w:name w:val="Table Normal"/>
    <w:uiPriority w:val="2"/>
    <w:semiHidden/>
    <w:unhideWhenUsed/>
    <w:qFormat/>
    <w:pPr>
      <w:widowControl w:val="0"/>
    </w:pPr>
    <w:rPr>
      <w:rFonts w:ascii="Times New Roman" w:eastAsia="Times New Roman" w:hAnsi="Times New Roman" w:cs="Times New Roman"/>
      <w:lang w:val="en-US"/>
    </w:rPr>
    <w:tblPr>
      <w:tblCellMar>
        <w:top w:w="0" w:type="dxa"/>
        <w:left w:w="0" w:type="dxa"/>
        <w:bottom w:w="0" w:type="dxa"/>
        <w:right w:w="0" w:type="dxa"/>
      </w:tblCellMar>
    </w:tblPr>
  </w:style>
  <w:style w:type="paragraph" w:customStyle="1" w:styleId="TableParagraph">
    <w:name w:val="Table Paragraph"/>
    <w:basedOn w:val="a0"/>
    <w:uiPriority w:val="1"/>
    <w:qFormat/>
    <w:pPr>
      <w:widowControl w:val="0"/>
      <w:spacing w:after="0" w:line="240" w:lineRule="auto"/>
    </w:pPr>
    <w:rPr>
      <w:rFonts w:ascii="Times New Roman" w:eastAsia="Times New Roman" w:hAnsi="Times New Roman" w:cs="Times New Roman"/>
      <w:lang w:val="en-US"/>
    </w:rPr>
  </w:style>
  <w:style w:type="table" w:customStyle="1" w:styleId="2c">
    <w:name w:val="Сетка таблицы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Заголовок Знак"/>
    <w:basedOn w:val="a1"/>
    <w:link w:val="aff3"/>
    <w:uiPriority w:val="10"/>
    <w:qFormat/>
    <w:rPr>
      <w:rFonts w:asciiTheme="majorHAnsi" w:eastAsiaTheme="majorEastAsia" w:hAnsiTheme="majorHAnsi" w:cstheme="majorBidi"/>
      <w:spacing w:val="-10"/>
      <w:kern w:val="28"/>
      <w:sz w:val="56"/>
      <w:szCs w:val="56"/>
      <w:lang w:eastAsia="ru-RU"/>
    </w:rPr>
  </w:style>
  <w:style w:type="table" w:customStyle="1" w:styleId="39">
    <w:name w:val="Сетка таблицы3"/>
    <w:basedOn w:val="a2"/>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consultantplus://offline/ref=A9CA5938E8CD1F38BB2907908D3A7DFB6CD47FF1F31F7F6F12007C79FC140CFE497D08C1CF0FE0C4pCY5H"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hyperlink" Target="consultantplus://offline/ref=A9CA5938E8CD1F38BB2907908D3A7DFB6CD47DFFF41B7F6F12007C79FCp1Y4H"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1.png"/><Relationship Id="rId27" Type="http://schemas.openxmlformats.org/officeDocument/2006/relationships/hyperlink" Target="consultantplus://offline/ref=A9CA5938E8CD1F38BB2907908D3A7DFB6CD47EF0FA187F6F12007C79FCp1Y4H"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file:///C:\Users\Berdnikova_SV\Desktop\&#1062;&#1047;&#1050;\2016\&#1044;&#1077;&#1082;&#1083;&#1072;&#1088;&#1072;&#1094;&#1080;&#1103;%20&#1052;&#1057;&#1055;\&#1089;&#1090;.%204%20&#1060;&#1077;&#1076;&#1077;&#1088;&#1072;&#1083;&#1100;&#1085;&#1086;&#1075;&#1086;%20&#1079;&#1072;&#1082;&#1086;&#1085;&#1072;%20209-&#1060;&#1047;.docx" TargetMode="External"/><Relationship Id="rId2" Type="http://schemas.openxmlformats.org/officeDocument/2006/relationships/hyperlink" Target="file:///C:\Users\Berdnikova_SV\Desktop\&#1062;&#1047;&#1050;\2016\&#1044;&#1077;&#1082;&#1083;&#1072;&#1088;&#1072;&#1094;&#1080;&#1103;%20&#1052;&#1057;&#1055;\&#1089;&#1090;.%204%20&#1060;&#1077;&#1076;&#1077;&#1088;&#1072;&#1083;&#1100;&#1085;&#1086;&#1075;&#1086;%20&#1079;&#1072;&#1082;&#1086;&#1085;&#1072;%20209-&#1060;&#1047;.docx" TargetMode="External"/><Relationship Id="rId1" Type="http://schemas.openxmlformats.org/officeDocument/2006/relationships/hyperlink" Target="file:///C:\Users\Berdnikova_SV\Desktop\&#1062;&#1047;&#1050;\2016\&#1044;&#1077;&#1082;&#1083;&#1072;&#1088;&#1072;&#1094;&#1080;&#1103;%20&#1052;&#1057;&#1055;\&#1089;&#1090;.%204%20&#1060;&#1077;&#1076;&#1077;&#1088;&#1072;&#1083;&#1100;&#1085;&#1086;&#1075;&#1086;%20&#1079;&#1072;&#1082;&#1086;&#1085;&#1072;%20209-&#1060;&#1047;.docx" TargetMode="External"/><Relationship Id="rId4" Type="http://schemas.openxmlformats.org/officeDocument/2006/relationships/hyperlink" Target="file:///C:\Users\Berdnikova_SV\Desktop\&#1062;&#1047;&#1050;\2016\&#1044;&#1077;&#1082;&#1083;&#1072;&#1088;&#1072;&#1094;&#1080;&#1103;%20&#1052;&#1057;&#1055;\&#1089;&#1090;.%204%20&#1060;&#1077;&#1076;&#1077;&#1088;&#1072;&#1083;&#1100;&#1085;&#1086;&#1075;&#1086;%20&#1079;&#1072;&#1082;&#1086;&#1085;&#1072;%20209-&#1060;&#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2053"/>
    <customShpInfo spid="_x0000_s2052"/>
    <customShpInfo spid="_x0000_s2051"/>
    <customShpInfo spid="_x0000_s2056"/>
    <customShpInfo spid="_x0000_s2055"/>
    <customShpInfo spid="_x0000_s2054"/>
    <customShpInfo spid="_x0000_s2058"/>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22387</Words>
  <Characters>127612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ПАО МРСК Волги</Company>
  <LinksUpToDate>false</LinksUpToDate>
  <CharactersWithSpaces>149700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Зубихин Сергей Анатольевич</dc:creator>
  <cp:lastModifiedBy>Зубихин Сергей Анатольевич</cp:lastModifiedBy>
  <cp:revision>25</cp:revision>
  <dcterms:created xsi:type="dcterms:W3CDTF">2022-08-18T07:31:00Z</dcterms:created>
  <dcterms:modified xsi:type="dcterms:W3CDTF">2022-11-17T10:33:00Z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1049-11.2.0.11380</vt:lpwstr>
  </property>
  <property fmtid="{D5CDD505-2E9C-101B-9397-08002B2CF9AE}" pid="4" name="ICV">
    <vt:lpwstr>F49C5FDFB3F5435685005B4C19A0D166</vt:lpwstr>
  </property>
</Properties>
</file>